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sz w:val="20"/>
          <w:szCs w:val="20"/>
        </w:rPr>
      </w:pPr>
      <w:r>
        <w:rPr>
          <w:rFonts w:ascii="Arial" w:hAnsi="Arial"/>
          <w:sz w:val="20"/>
          <w:szCs w:val="20"/>
        </w:rPr>
      </w:r>
    </w:p>
    <w:p>
      <w:pPr>
        <w:pStyle w:val="Normal"/>
        <w:jc w:val="center"/>
        <w:rPr>
          <w:rFonts w:ascii="Arial" w:hAnsi="Arial" w:cs="Calibri"/>
          <w:b/>
          <w:b/>
          <w:bCs/>
          <w:sz w:val="20"/>
          <w:szCs w:val="20"/>
        </w:rPr>
      </w:pPr>
      <w:r>
        <w:rPr>
          <w:rFonts w:cs="Calibri" w:ascii="Arial" w:hAnsi="Arial"/>
          <w:b/>
          <w:bCs/>
          <w:sz w:val="20"/>
          <w:szCs w:val="20"/>
        </w:rPr>
        <w:t>Riverside Community Council</w:t>
      </w:r>
    </w:p>
    <w:p>
      <w:pPr>
        <w:pStyle w:val="Normal"/>
        <w:jc w:val="center"/>
        <w:rPr/>
      </w:pPr>
      <w:r>
        <w:rPr>
          <w:rFonts w:cs="Calibri" w:ascii="Arial" w:hAnsi="Arial"/>
          <w:b/>
          <w:bCs/>
          <w:sz w:val="20"/>
          <w:szCs w:val="20"/>
        </w:rPr>
        <w:t>Meeting Minutes 30</w:t>
      </w:r>
      <w:r>
        <w:rPr>
          <w:rFonts w:cs="Calibri" w:ascii="Arial" w:hAnsi="Arial"/>
          <w:b/>
          <w:bCs/>
          <w:sz w:val="20"/>
          <w:szCs w:val="20"/>
          <w:vertAlign w:val="superscript"/>
        </w:rPr>
        <w:t>th</w:t>
      </w:r>
      <w:r>
        <w:rPr>
          <w:rFonts w:cs="Calibri" w:ascii="Arial" w:hAnsi="Arial"/>
          <w:b/>
          <w:bCs/>
          <w:sz w:val="20"/>
          <w:szCs w:val="20"/>
        </w:rPr>
        <w:t xml:space="preserve"> October 2019</w:t>
      </w:r>
    </w:p>
    <w:p>
      <w:pPr>
        <w:pStyle w:val="Normal"/>
        <w:jc w:val="both"/>
        <w:rPr>
          <w:rFonts w:ascii="Arial" w:hAnsi="Arial" w:cs="Calibri"/>
          <w:b/>
          <w:b/>
          <w:bCs/>
          <w:sz w:val="20"/>
          <w:szCs w:val="20"/>
        </w:rPr>
      </w:pPr>
      <w:r>
        <w:rPr>
          <w:rFonts w:cs="Calibri" w:ascii="Arial" w:hAnsi="Arial"/>
          <w:b/>
          <w:bCs/>
          <w:sz w:val="20"/>
          <w:szCs w:val="20"/>
        </w:rPr>
      </w:r>
    </w:p>
    <w:p>
      <w:pPr>
        <w:pStyle w:val="Normal"/>
        <w:jc w:val="both"/>
        <w:rPr>
          <w:rFonts w:ascii="Arial" w:hAnsi="Arial" w:cs="Calibri"/>
          <w:sz w:val="20"/>
          <w:szCs w:val="20"/>
        </w:rPr>
      </w:pPr>
      <w:r>
        <w:rPr>
          <w:rFonts w:cs="Calibri" w:ascii="Arial" w:hAnsi="Arial"/>
          <w:sz w:val="20"/>
          <w:szCs w:val="20"/>
        </w:rPr>
      </w:r>
    </w:p>
    <w:p>
      <w:pPr>
        <w:pStyle w:val="Normal"/>
        <w:tabs>
          <w:tab w:val="clear" w:pos="709"/>
          <w:tab w:val="left" w:pos="3135" w:leader="none"/>
          <w:tab w:val="left" w:pos="6555" w:leader="none"/>
        </w:tabs>
        <w:jc w:val="both"/>
        <w:rPr/>
      </w:pPr>
      <w:r>
        <w:rPr>
          <w:rFonts w:cs="Calibri" w:ascii="Arial" w:hAnsi="Arial"/>
          <w:b/>
          <w:bCs/>
          <w:sz w:val="20"/>
          <w:szCs w:val="20"/>
        </w:rPr>
        <w:t>In Attendance</w:t>
      </w:r>
      <w:r>
        <w:rPr>
          <w:rFonts w:cs="Calibri" w:ascii="Arial" w:hAnsi="Arial"/>
          <w:sz w:val="20"/>
          <w:szCs w:val="20"/>
        </w:rPr>
        <w:tab/>
      </w:r>
      <w:r>
        <w:rPr>
          <w:rFonts w:cs="Calibri" w:ascii="Arial" w:hAnsi="Arial"/>
          <w:b/>
          <w:bCs/>
          <w:sz w:val="20"/>
          <w:szCs w:val="20"/>
        </w:rPr>
        <w:t>In Attendance</w:t>
        <w:tab/>
        <w:t>Apologies</w:t>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t>Di Alderdice</w:t>
        <w:tab/>
        <w:t>Jim Thomson</w:t>
        <w:tab/>
        <w:t>Residents: 5</w:t>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t>Fiona Berrow</w:t>
        <w:tab/>
        <w:t>Wilma Comrie</w:t>
        <w:tab/>
        <w:t>PC McColl</w:t>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t>Ian Boa</w:t>
        <w:tab/>
        <w:t>John Rowbotham</w:t>
        <w:tab/>
        <w:tab/>
        <w:tab/>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t>Phil Boydell</w:t>
        <w:tab/>
        <w:t>PC Cowan</w:t>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t>Isabella Gorska</w:t>
        <w:tab/>
        <w:t>Residents: 16</w:t>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t>Emily McLaughlin</w:t>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t>Alison Swanson</w:t>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t>Sue Dumbleton</w:t>
      </w:r>
    </w:p>
    <w:p>
      <w:pPr>
        <w:pStyle w:val="Normal"/>
        <w:tabs>
          <w:tab w:val="clear" w:pos="709"/>
          <w:tab w:val="left" w:pos="3135" w:leader="none"/>
          <w:tab w:val="left" w:pos="6555" w:leader="none"/>
        </w:tabs>
        <w:jc w:val="both"/>
        <w:rPr>
          <w:rFonts w:ascii="Arial" w:hAnsi="Arial"/>
          <w:sz w:val="20"/>
          <w:szCs w:val="20"/>
        </w:rPr>
      </w:pPr>
      <w:r>
        <w:rPr>
          <w:rFonts w:ascii="Arial" w:hAnsi="Arial"/>
          <w:sz w:val="20"/>
          <w:szCs w:val="20"/>
        </w:rPr>
      </w:r>
    </w:p>
    <w:p>
      <w:pPr>
        <w:pStyle w:val="Normal"/>
        <w:tabs>
          <w:tab w:val="clear" w:pos="709"/>
          <w:tab w:val="left" w:pos="345" w:leader="none"/>
          <w:tab w:val="left" w:pos="7815" w:leader="none"/>
        </w:tabs>
        <w:jc w:val="both"/>
        <w:rPr>
          <w:rFonts w:ascii="Arial" w:hAnsi="Arial" w:cs="Calibri"/>
          <w:sz w:val="20"/>
          <w:szCs w:val="20"/>
        </w:rPr>
      </w:pPr>
      <w:r>
        <w:rPr>
          <w:rFonts w:cs="Calibri" w:ascii="Arial" w:hAnsi="Arial"/>
          <w:sz w:val="20"/>
          <w:szCs w:val="20"/>
        </w:rPr>
        <w:t>No Declaration of Interest was recorded.</w:t>
      </w:r>
    </w:p>
    <w:p>
      <w:pPr>
        <w:pStyle w:val="Normal"/>
        <w:tabs>
          <w:tab w:val="clear" w:pos="709"/>
          <w:tab w:val="left" w:pos="345" w:leader="none"/>
          <w:tab w:val="left" w:pos="7815" w:leader="none"/>
        </w:tabs>
        <w:jc w:val="both"/>
        <w:rPr>
          <w:rFonts w:ascii="Arial" w:hAnsi="Arial" w:cs="Calibri"/>
          <w:sz w:val="20"/>
          <w:szCs w:val="20"/>
        </w:rPr>
      </w:pPr>
      <w:r>
        <w:rPr>
          <w:rFonts w:cs="Calibri" w:ascii="Arial" w:hAnsi="Arial"/>
          <w:sz w:val="20"/>
          <w:szCs w:val="20"/>
        </w:rPr>
        <w:tab/>
      </w:r>
    </w:p>
    <w:p>
      <w:pPr>
        <w:pStyle w:val="Normal"/>
        <w:tabs>
          <w:tab w:val="clear" w:pos="709"/>
          <w:tab w:val="left" w:pos="345" w:leader="none"/>
          <w:tab w:val="left" w:pos="7815" w:leader="none"/>
        </w:tabs>
        <w:jc w:val="both"/>
        <w:rPr>
          <w:rFonts w:ascii="Arial" w:hAnsi="Arial" w:cs="Calibri"/>
          <w:sz w:val="20"/>
          <w:szCs w:val="20"/>
        </w:rPr>
      </w:pPr>
      <w:r>
        <w:rPr>
          <w:rFonts w:cs="Calibri" w:ascii="Arial" w:hAnsi="Arial"/>
          <w:sz w:val="20"/>
          <w:szCs w:val="20"/>
        </w:rPr>
        <w:t>2)</w:t>
        <w:tab/>
        <w:t>The previous minutes were adopted.</w:t>
        <w:tab/>
        <w:t>PB Proposed</w:t>
      </w:r>
    </w:p>
    <w:p>
      <w:pPr>
        <w:pStyle w:val="Normal"/>
        <w:tabs>
          <w:tab w:val="clear" w:pos="709"/>
          <w:tab w:val="left" w:pos="345" w:leader="none"/>
          <w:tab w:val="left" w:pos="7815" w:leader="none"/>
        </w:tabs>
        <w:jc w:val="both"/>
        <w:rPr>
          <w:rFonts w:ascii="Arial" w:hAnsi="Arial" w:cs="Calibri"/>
          <w:sz w:val="20"/>
          <w:szCs w:val="20"/>
        </w:rPr>
      </w:pPr>
      <w:r>
        <w:rPr>
          <w:rFonts w:cs="Calibri" w:ascii="Arial" w:hAnsi="Arial"/>
          <w:sz w:val="20"/>
          <w:szCs w:val="20"/>
        </w:rPr>
        <w:tab/>
        <w:tab/>
        <w:t>AS Seconded</w:t>
      </w:r>
    </w:p>
    <w:p>
      <w:pPr>
        <w:pStyle w:val="Normal"/>
        <w:tabs>
          <w:tab w:val="clear" w:pos="709"/>
          <w:tab w:val="left" w:pos="7815" w:leader="none"/>
        </w:tabs>
        <w:jc w:val="both"/>
        <w:rPr>
          <w:rFonts w:ascii="Arial" w:hAnsi="Arial" w:cs="Calibri"/>
          <w:sz w:val="20"/>
          <w:szCs w:val="20"/>
        </w:rPr>
      </w:pPr>
      <w:r>
        <w:rPr>
          <w:rFonts w:cs="Calibri" w:ascii="Arial" w:hAnsi="Arial"/>
          <w:sz w:val="20"/>
          <w:szCs w:val="20"/>
        </w:rPr>
        <w:tab/>
        <w:t xml:space="preserve"> </w:t>
      </w:r>
    </w:p>
    <w:p>
      <w:pPr>
        <w:pStyle w:val="Normal"/>
        <w:tabs>
          <w:tab w:val="clear" w:pos="709"/>
          <w:tab w:val="left" w:pos="345" w:leader="none"/>
          <w:tab w:val="left" w:pos="7815" w:leader="none"/>
        </w:tabs>
        <w:jc w:val="both"/>
        <w:rPr>
          <w:rFonts w:ascii="Arial" w:hAnsi="Arial"/>
          <w:sz w:val="20"/>
          <w:szCs w:val="20"/>
        </w:rPr>
      </w:pPr>
      <w:r>
        <w:rPr>
          <w:rFonts w:ascii="Arial" w:hAnsi="Arial"/>
          <w:sz w:val="20"/>
          <w:szCs w:val="20"/>
        </w:rPr>
        <w:t xml:space="preserve">4) </w:t>
        <w:tab/>
        <w:t>Matters Arising from previous minutes not to be addressed within the meeting:</w:t>
      </w:r>
    </w:p>
    <w:p>
      <w:pPr>
        <w:pStyle w:val="Normal"/>
        <w:tabs>
          <w:tab w:val="clear" w:pos="709"/>
          <w:tab w:val="left" w:pos="345" w:leader="none"/>
          <w:tab w:val="left" w:pos="7815" w:leader="none"/>
        </w:tabs>
        <w:jc w:val="both"/>
        <w:rPr/>
      </w:pPr>
      <w:r>
        <w:rPr>
          <w:rFonts w:ascii="Arial" w:hAnsi="Arial"/>
          <w:sz w:val="20"/>
          <w:szCs w:val="20"/>
        </w:rPr>
        <w:tab/>
      </w:r>
      <w:r>
        <w:rPr>
          <w:rFonts w:ascii="Arial" w:hAnsi="Arial"/>
          <w:b/>
          <w:bCs/>
          <w:sz w:val="20"/>
          <w:szCs w:val="20"/>
        </w:rPr>
        <w:t xml:space="preserve">Overgrown trees on Dean Crescent and Alexandria Place – </w:t>
      </w:r>
      <w:r>
        <w:rPr>
          <w:rFonts w:ascii="Arial" w:hAnsi="Arial"/>
          <w:sz w:val="20"/>
          <w:szCs w:val="20"/>
        </w:rPr>
        <w:t xml:space="preserve">This has been investigated by the Tree </w:t>
        <w:tab/>
        <w:t>Officer and it is felt the tree is healthy enough to not be cut back.  The signage will be ma</w:t>
      </w:r>
      <w:r>
        <w:rPr>
          <w:rFonts w:ascii="Arial" w:hAnsi="Arial"/>
          <w:sz w:val="20"/>
          <w:szCs w:val="20"/>
        </w:rPr>
        <w:t>de</w:t>
      </w:r>
      <w:r>
        <w:rPr>
          <w:rFonts w:ascii="Arial" w:hAnsi="Arial"/>
          <w:sz w:val="20"/>
          <w:szCs w:val="20"/>
        </w:rPr>
        <w:t xml:space="preserve"> visible.</w:t>
      </w:r>
    </w:p>
    <w:p>
      <w:pPr>
        <w:pStyle w:val="Normal"/>
        <w:jc w:val="both"/>
        <w:rPr>
          <w:rFonts w:ascii="Arial" w:hAnsi="Arial"/>
          <w:sz w:val="20"/>
          <w:szCs w:val="20"/>
        </w:rPr>
      </w:pPr>
      <w:r>
        <w:rPr>
          <w:rFonts w:ascii="Arial" w:hAnsi="Arial"/>
          <w:sz w:val="20"/>
          <w:szCs w:val="20"/>
        </w:rPr>
      </w:r>
    </w:p>
    <w:p>
      <w:pPr>
        <w:pStyle w:val="Normal"/>
        <w:tabs>
          <w:tab w:val="clear" w:pos="709"/>
          <w:tab w:val="left" w:pos="345" w:leader="none"/>
          <w:tab w:val="left" w:pos="8160" w:leader="none"/>
        </w:tabs>
        <w:jc w:val="both"/>
        <w:rPr>
          <w:rFonts w:ascii="Arial" w:hAnsi="Arial"/>
          <w:sz w:val="20"/>
          <w:szCs w:val="20"/>
        </w:rPr>
      </w:pPr>
      <w:r>
        <w:rPr>
          <w:rFonts w:ascii="Arial" w:hAnsi="Arial"/>
          <w:sz w:val="20"/>
          <w:szCs w:val="20"/>
        </w:rPr>
        <w:t>5)</w:t>
        <w:tab/>
        <w:t xml:space="preserve">PC Cowan was in attendance and gave an overview of the crime reported in Riverside in the past </w:t>
        <w:tab/>
        <w:t>month.</w:t>
      </w:r>
    </w:p>
    <w:p>
      <w:pPr>
        <w:pStyle w:val="Normal"/>
        <w:tabs>
          <w:tab w:val="clear" w:pos="709"/>
          <w:tab w:val="left" w:pos="345" w:leader="none"/>
          <w:tab w:val="left" w:pos="8160" w:leader="none"/>
        </w:tabs>
        <w:jc w:val="both"/>
        <w:rPr>
          <w:rFonts w:ascii="Arial" w:hAnsi="Arial"/>
          <w:sz w:val="20"/>
          <w:szCs w:val="20"/>
        </w:rPr>
      </w:pPr>
      <w:r>
        <w:rPr>
          <w:rFonts w:ascii="Arial" w:hAnsi="Arial"/>
          <w:sz w:val="20"/>
          <w:szCs w:val="20"/>
        </w:rPr>
      </w:r>
    </w:p>
    <w:p>
      <w:pPr>
        <w:pStyle w:val="Normal"/>
        <w:tabs>
          <w:tab w:val="clear" w:pos="709"/>
          <w:tab w:val="left" w:pos="345" w:leader="none"/>
          <w:tab w:val="left" w:pos="8160" w:leader="none"/>
        </w:tabs>
        <w:rPr/>
      </w:pPr>
      <w:r>
        <w:rPr>
          <w:rFonts w:ascii="Arial" w:hAnsi="Arial"/>
          <w:sz w:val="20"/>
          <w:szCs w:val="20"/>
        </w:rPr>
        <w:t>6)</w:t>
        <w:tab/>
        <w:t xml:space="preserve">Craig Anderson from the charitable organisation the Citizens Advice Bureau was the guest </w:t>
      </w:r>
      <w:del w:id="0" w:author="Windows User" w:date="2019-12-05T09:37:00Z">
        <w:r>
          <w:rPr>
            <w:rFonts w:ascii="Arial" w:hAnsi="Arial"/>
            <w:sz w:val="20"/>
            <w:szCs w:val="20"/>
          </w:rPr>
          <w:tab/>
        </w:r>
      </w:del>
      <w:r>
        <w:rPr>
          <w:rFonts w:ascii="Arial" w:hAnsi="Arial"/>
          <w:sz w:val="20"/>
          <w:szCs w:val="20"/>
        </w:rPr>
        <w:t xml:space="preserve">speaker, </w:t>
        <w:tab/>
        <w:t xml:space="preserve">who </w:t>
      </w:r>
      <w:ins w:id="1" w:author="Unknown Author" w:date="2019-12-09T11:55:22Z">
        <w:r>
          <w:rPr>
            <w:rFonts w:ascii="Arial" w:hAnsi="Arial"/>
            <w:sz w:val="20"/>
            <w:szCs w:val="20"/>
          </w:rPr>
          <w:tab/>
        </w:r>
      </w:ins>
      <w:r>
        <w:rPr>
          <w:rFonts w:ascii="Arial" w:hAnsi="Arial"/>
          <w:sz w:val="20"/>
          <w:szCs w:val="20"/>
        </w:rPr>
        <w:t xml:space="preserve">discussed the many services and facilities the C.A.B offers.  </w:t>
        <w:tab/>
      </w:r>
      <w:hyperlink r:id="rId2">
        <w:r>
          <w:rPr>
            <w:rStyle w:val="InternetLink"/>
            <w:rFonts w:ascii="Arial" w:hAnsi="Arial"/>
            <w:sz w:val="20"/>
            <w:szCs w:val="20"/>
          </w:rPr>
          <w:t>www.stirlingcab.org.uk</w:t>
        </w:r>
      </w:hyperlink>
    </w:p>
    <w:p>
      <w:pPr>
        <w:pStyle w:val="Normal"/>
        <w:tabs>
          <w:tab w:val="clear" w:pos="709"/>
          <w:tab w:val="left" w:pos="8160" w:leader="none"/>
        </w:tabs>
        <w:jc w:val="both"/>
        <w:rPr>
          <w:rFonts w:ascii="Arial" w:hAnsi="Arial"/>
          <w:sz w:val="20"/>
          <w:szCs w:val="20"/>
        </w:rPr>
      </w:pPr>
      <w:r>
        <w:rPr>
          <w:rFonts w:ascii="Arial" w:hAnsi="Arial"/>
          <w:sz w:val="20"/>
          <w:szCs w:val="20"/>
        </w:rPr>
        <w:tab/>
      </w:r>
    </w:p>
    <w:p>
      <w:pPr>
        <w:pStyle w:val="Normal"/>
        <w:tabs>
          <w:tab w:val="clear" w:pos="709"/>
          <w:tab w:val="left" w:pos="345" w:leader="none"/>
        </w:tabs>
        <w:jc w:val="both"/>
        <w:rPr>
          <w:rFonts w:ascii="Arial" w:hAnsi="Arial"/>
          <w:sz w:val="20"/>
          <w:szCs w:val="20"/>
        </w:rPr>
      </w:pPr>
      <w:r>
        <w:rPr>
          <w:rFonts w:ascii="Arial" w:hAnsi="Arial"/>
          <w:sz w:val="20"/>
          <w:szCs w:val="20"/>
        </w:rPr>
        <w:t>6)</w:t>
        <w:tab/>
        <w:t>Reports:</w:t>
      </w:r>
    </w:p>
    <w:p>
      <w:pPr>
        <w:pStyle w:val="Normal"/>
        <w:jc w:val="both"/>
        <w:rPr>
          <w:rFonts w:ascii="Arial" w:hAnsi="Arial"/>
          <w:sz w:val="20"/>
          <w:szCs w:val="20"/>
        </w:rPr>
      </w:pPr>
      <w:r>
        <w:rPr>
          <w:rFonts w:ascii="Arial" w:hAnsi="Arial"/>
          <w:sz w:val="20"/>
          <w:szCs w:val="20"/>
        </w:rPr>
      </w:r>
    </w:p>
    <w:p>
      <w:pPr>
        <w:pStyle w:val="Normal"/>
        <w:tabs>
          <w:tab w:val="clear" w:pos="709"/>
          <w:tab w:val="left" w:pos="345" w:leader="none"/>
        </w:tabs>
        <w:jc w:val="both"/>
        <w:rPr>
          <w:rFonts w:ascii="Arial" w:hAnsi="Arial"/>
          <w:sz w:val="20"/>
          <w:szCs w:val="20"/>
        </w:rPr>
      </w:pPr>
      <w:r>
        <w:rPr>
          <w:rFonts w:ascii="Arial" w:hAnsi="Arial"/>
          <w:sz w:val="20"/>
          <w:szCs w:val="20"/>
        </w:rPr>
        <w:t>6a)</w:t>
        <w:tab/>
        <w:t xml:space="preserve">Chair Report </w:t>
      </w:r>
    </w:p>
    <w:p>
      <w:pPr>
        <w:pStyle w:val="Normal"/>
        <w:tabs>
          <w:tab w:val="clear" w:pos="709"/>
          <w:tab w:val="left" w:pos="345" w:leader="none"/>
        </w:tabs>
        <w:ind w:left="397" w:right="0" w:hanging="0"/>
        <w:jc w:val="both"/>
        <w:rPr/>
      </w:pPr>
      <w:r>
        <w:rPr>
          <w:rFonts w:ascii="Arial" w:hAnsi="Arial"/>
          <w:sz w:val="20"/>
          <w:szCs w:val="20"/>
        </w:rPr>
        <w:t>Joan welcomed everyone to the 6</w:t>
      </w:r>
      <w:r>
        <w:rPr>
          <w:rFonts w:ascii="Arial" w:hAnsi="Arial"/>
          <w:sz w:val="20"/>
          <w:szCs w:val="20"/>
          <w:vertAlign w:val="superscript"/>
        </w:rPr>
        <w:t>th</w:t>
      </w:r>
      <w:r>
        <w:rPr>
          <w:rFonts w:ascii="Arial" w:hAnsi="Arial"/>
          <w:sz w:val="20"/>
          <w:szCs w:val="20"/>
        </w:rPr>
        <w:t xml:space="preserve"> meeting of the Riverside Community Council and invited everyone to our drop in on the 9</w:t>
      </w:r>
      <w:r>
        <w:rPr>
          <w:rFonts w:ascii="Arial" w:hAnsi="Arial"/>
          <w:sz w:val="20"/>
          <w:szCs w:val="20"/>
          <w:vertAlign w:val="superscript"/>
        </w:rPr>
        <w:t>th</w:t>
      </w:r>
      <w:r>
        <w:rPr>
          <w:rFonts w:ascii="Arial" w:hAnsi="Arial"/>
          <w:sz w:val="20"/>
          <w:szCs w:val="20"/>
        </w:rPr>
        <w:t xml:space="preserve"> December and to get involved with any of our sub-groups or </w:t>
      </w:r>
      <w:del w:id="2" w:author="Windows User" w:date="2019-12-05T09:38:00Z">
        <w:r>
          <w:rPr>
            <w:rFonts w:ascii="Arial" w:hAnsi="Arial"/>
            <w:sz w:val="20"/>
            <w:szCs w:val="20"/>
          </w:rPr>
          <w:tab/>
        </w:r>
      </w:del>
      <w:r>
        <w:rPr>
          <w:rFonts w:ascii="Arial" w:hAnsi="Arial"/>
          <w:sz w:val="20"/>
          <w:szCs w:val="20"/>
        </w:rPr>
        <w:t>suggest new ones. All details are on the website and JM encouraged community members to visit the site and see what RCC is working on.  It is being continually updated and suggestions as to what the community would like to see are very welcome.  If there are any further comments or questions people are encouraged to e-mail RCC.</w:t>
      </w:r>
    </w:p>
    <w:p>
      <w:pPr>
        <w:pStyle w:val="Normal"/>
        <w:tabs>
          <w:tab w:val="clear" w:pos="709"/>
          <w:tab w:val="left" w:pos="345" w:leader="none"/>
        </w:tabs>
        <w:ind w:left="340" w:right="0" w:hanging="0"/>
        <w:jc w:val="both"/>
        <w:rPr/>
      </w:pPr>
      <w:r>
        <w:rPr/>
      </w:r>
    </w:p>
    <w:p>
      <w:pPr>
        <w:pStyle w:val="Normal"/>
        <w:tabs>
          <w:tab w:val="clear" w:pos="709"/>
          <w:tab w:val="left" w:pos="345" w:leader="none"/>
        </w:tabs>
        <w:ind w:left="397" w:right="0" w:hanging="0"/>
        <w:jc w:val="both"/>
        <w:rPr/>
      </w:pPr>
      <w:r>
        <w:rPr>
          <w:rFonts w:ascii="Arial" w:hAnsi="Arial"/>
          <w:b/>
          <w:bCs/>
          <w:sz w:val="20"/>
          <w:szCs w:val="20"/>
        </w:rPr>
        <w:t>Forthside</w:t>
      </w:r>
      <w:r>
        <w:rPr>
          <w:rFonts w:ascii="Arial" w:hAnsi="Arial"/>
          <w:sz w:val="20"/>
          <w:szCs w:val="20"/>
        </w:rPr>
        <w:t xml:space="preserve"> – A meeting is being arranged with the planning department to discuss the situation.</w:t>
      </w:r>
    </w:p>
    <w:p>
      <w:pPr>
        <w:pStyle w:val="Normal"/>
        <w:tabs>
          <w:tab w:val="clear" w:pos="709"/>
          <w:tab w:val="left" w:pos="345" w:leader="none"/>
        </w:tabs>
        <w:ind w:left="397" w:right="0" w:hanging="0"/>
        <w:jc w:val="both"/>
        <w:rPr/>
      </w:pPr>
      <w:r>
        <w:rPr/>
      </w:r>
    </w:p>
    <w:p>
      <w:pPr>
        <w:pStyle w:val="Normal"/>
        <w:tabs>
          <w:tab w:val="clear" w:pos="709"/>
          <w:tab w:val="left" w:pos="345" w:leader="none"/>
        </w:tabs>
        <w:ind w:left="397" w:right="0" w:hanging="0"/>
        <w:jc w:val="both"/>
        <w:rPr/>
      </w:pPr>
      <w:r>
        <w:rPr>
          <w:rFonts w:ascii="Arial" w:hAnsi="Arial"/>
          <w:b/>
          <w:bCs/>
          <w:sz w:val="20"/>
          <w:szCs w:val="20"/>
        </w:rPr>
        <w:t>Planning Training –</w:t>
      </w:r>
      <w:r>
        <w:rPr>
          <w:rFonts w:ascii="Arial" w:hAnsi="Arial"/>
          <w:sz w:val="20"/>
          <w:szCs w:val="20"/>
        </w:rPr>
        <w:t xml:space="preserve"> There was further planning training on the 6</w:t>
      </w:r>
      <w:r>
        <w:rPr>
          <w:rFonts w:ascii="Arial" w:hAnsi="Arial"/>
          <w:sz w:val="20"/>
          <w:szCs w:val="20"/>
          <w:vertAlign w:val="superscript"/>
        </w:rPr>
        <w:t>th</w:t>
      </w:r>
      <w:r>
        <w:rPr>
          <w:rFonts w:ascii="Arial" w:hAnsi="Arial"/>
          <w:sz w:val="20"/>
          <w:szCs w:val="20"/>
        </w:rPr>
        <w:t xml:space="preserve"> November that was very beneficial to the three RCC members who attended.</w:t>
      </w:r>
    </w:p>
    <w:p>
      <w:pPr>
        <w:pStyle w:val="Normal"/>
        <w:tabs>
          <w:tab w:val="clear" w:pos="709"/>
          <w:tab w:val="left" w:pos="345" w:leader="none"/>
        </w:tabs>
        <w:ind w:left="397" w:right="0" w:hanging="0"/>
        <w:jc w:val="both"/>
        <w:rPr/>
      </w:pPr>
      <w:r>
        <w:rPr/>
      </w:r>
    </w:p>
    <w:p>
      <w:pPr>
        <w:pStyle w:val="Normal"/>
        <w:tabs>
          <w:tab w:val="clear" w:pos="709"/>
          <w:tab w:val="left" w:pos="345" w:leader="none"/>
        </w:tabs>
        <w:ind w:left="397" w:right="0" w:hanging="0"/>
        <w:jc w:val="both"/>
        <w:rPr/>
      </w:pPr>
      <w:r>
        <w:rPr>
          <w:rFonts w:ascii="Arial" w:hAnsi="Arial"/>
          <w:b/>
          <w:bCs/>
          <w:sz w:val="20"/>
          <w:szCs w:val="20"/>
        </w:rPr>
        <w:t>How Not To Kill Your Houseplants</w:t>
      </w:r>
      <w:r>
        <w:rPr>
          <w:rFonts w:ascii="Arial" w:hAnsi="Arial"/>
          <w:sz w:val="20"/>
          <w:szCs w:val="20"/>
        </w:rPr>
        <w:t xml:space="preserve"> – This free event is being held on Wednesday the 11</w:t>
      </w:r>
      <w:r>
        <w:rPr>
          <w:rFonts w:ascii="Arial" w:hAnsi="Arial"/>
          <w:sz w:val="20"/>
          <w:szCs w:val="20"/>
          <w:vertAlign w:val="superscript"/>
        </w:rPr>
        <w:t>th</w:t>
      </w:r>
      <w:r>
        <w:rPr>
          <w:rFonts w:ascii="Arial" w:hAnsi="Arial"/>
          <w:sz w:val="20"/>
          <w:szCs w:val="20"/>
        </w:rPr>
        <w:t xml:space="preserve"> of December at the Engine Shed,  there will be talks from Grant Reid from Calluna</w:t>
      </w:r>
      <w:ins w:id="3" w:author="Windows User" w:date="2019-12-05T09:39:00Z">
        <w:r>
          <w:rPr>
            <w:rFonts w:ascii="Arial" w:hAnsi="Arial"/>
            <w:sz w:val="20"/>
            <w:szCs w:val="20"/>
          </w:rPr>
          <w:t xml:space="preserve"> </w:t>
        </w:r>
      </w:ins>
      <w:r>
        <w:rPr>
          <w:rFonts w:ascii="Arial" w:hAnsi="Arial"/>
          <w:sz w:val="20"/>
          <w:szCs w:val="20"/>
        </w:rPr>
        <w:t>regarding growing house plants and a presentation and discussion about hydroponics from Iain Gibson.  The event is ticketed and people should book through Eventbrite.</w:t>
      </w:r>
    </w:p>
    <w:p>
      <w:pPr>
        <w:pStyle w:val="Normal"/>
        <w:tabs>
          <w:tab w:val="clear" w:pos="709"/>
          <w:tab w:val="left" w:pos="345" w:leader="none"/>
        </w:tabs>
        <w:ind w:left="397" w:right="0" w:hanging="0"/>
        <w:jc w:val="both"/>
        <w:rPr/>
      </w:pPr>
      <w:r>
        <w:rPr/>
      </w:r>
    </w:p>
    <w:p>
      <w:pPr>
        <w:pStyle w:val="Normal"/>
        <w:tabs>
          <w:tab w:val="clear" w:pos="709"/>
          <w:tab w:val="left" w:pos="345" w:leader="none"/>
        </w:tabs>
        <w:ind w:left="397" w:right="0" w:hanging="0"/>
        <w:jc w:val="both"/>
        <w:rPr/>
      </w:pPr>
      <w:r>
        <w:rPr>
          <w:rFonts w:ascii="Arial" w:hAnsi="Arial"/>
          <w:b/>
          <w:bCs/>
          <w:sz w:val="20"/>
          <w:szCs w:val="20"/>
        </w:rPr>
        <w:t>Noticeboards –</w:t>
      </w:r>
      <w:r>
        <w:rPr>
          <w:rFonts w:ascii="Arial" w:hAnsi="Arial"/>
          <w:sz w:val="20"/>
          <w:szCs w:val="20"/>
        </w:rPr>
        <w:t xml:space="preserve"> RCC has been investigating cost effective and environmentally acceptable ways of installing noticeboards.  The Men’s Shed in Alloa are preparing a quote for 3 stand alone noticeboards for site</w:t>
      </w:r>
      <w:ins w:id="4" w:author="Windows User" w:date="2019-12-05T09:40:00Z">
        <w:r>
          <w:rPr>
            <w:rFonts w:ascii="Arial" w:hAnsi="Arial"/>
            <w:sz w:val="20"/>
            <w:szCs w:val="20"/>
          </w:rPr>
          <w:t>s</w:t>
        </w:r>
      </w:ins>
      <w:r>
        <w:rPr>
          <w:rFonts w:ascii="Arial" w:hAnsi="Arial"/>
          <w:sz w:val="20"/>
          <w:szCs w:val="20"/>
        </w:rPr>
        <w:t xml:space="preserve"> round Riverside.  The funding application will be submitted in January.</w:t>
      </w:r>
    </w:p>
    <w:p>
      <w:pPr>
        <w:pStyle w:val="Normal"/>
        <w:tabs>
          <w:tab w:val="clear" w:pos="709"/>
          <w:tab w:val="left" w:pos="345" w:leader="none"/>
        </w:tabs>
        <w:ind w:left="397" w:right="0" w:hanging="0"/>
        <w:jc w:val="both"/>
        <w:rPr/>
      </w:pPr>
      <w:r>
        <w:rPr/>
      </w:r>
    </w:p>
    <w:p>
      <w:pPr>
        <w:pStyle w:val="Normal"/>
        <w:tabs>
          <w:tab w:val="clear" w:pos="709"/>
          <w:tab w:val="left" w:pos="345" w:leader="none"/>
        </w:tabs>
        <w:ind w:left="397" w:right="0" w:hanging="0"/>
        <w:jc w:val="both"/>
        <w:rPr/>
      </w:pPr>
      <w:r>
        <w:rPr>
          <w:rFonts w:ascii="Arial" w:hAnsi="Arial"/>
          <w:b/>
          <w:bCs/>
          <w:sz w:val="20"/>
          <w:szCs w:val="20"/>
        </w:rPr>
        <w:t>Events –</w:t>
      </w:r>
      <w:r>
        <w:rPr>
          <w:rFonts w:ascii="Arial" w:hAnsi="Arial"/>
          <w:sz w:val="20"/>
          <w:szCs w:val="20"/>
        </w:rPr>
        <w:t xml:space="preserve"> November has been a busy month with community events.  A craft day was hosted by Pat and Parvin Morrissey which was wonderful event with another event hoped for in 2020.  There was a very successful </w:t>
      </w:r>
      <w:r>
        <w:rPr>
          <w:rFonts w:ascii="Arial" w:hAnsi="Arial"/>
          <w:b/>
          <w:bCs/>
          <w:sz w:val="20"/>
          <w:szCs w:val="20"/>
        </w:rPr>
        <w:t>fundraising evening</w:t>
      </w:r>
      <w:r>
        <w:rPr>
          <w:rFonts w:ascii="Arial" w:hAnsi="Arial"/>
          <w:sz w:val="20"/>
          <w:szCs w:val="20"/>
        </w:rPr>
        <w:t xml:space="preserve"> in the Green Lounge which raised over £890 which was donated to </w:t>
      </w:r>
      <w:r>
        <w:rPr>
          <w:rFonts w:ascii="Arial" w:hAnsi="Arial"/>
          <w:b/>
          <w:bCs/>
          <w:sz w:val="20"/>
          <w:szCs w:val="20"/>
        </w:rPr>
        <w:t xml:space="preserve">Town Break.  </w:t>
      </w:r>
      <w:r>
        <w:rPr>
          <w:rFonts w:ascii="Arial" w:hAnsi="Arial"/>
          <w:sz w:val="20"/>
          <w:szCs w:val="20"/>
        </w:rPr>
        <w:t>Riverside Bowling Club held a karaoke and quiz night and are currently applying for funding to renovate their club house in time for their 100</w:t>
      </w:r>
      <w:r>
        <w:rPr>
          <w:rFonts w:ascii="Arial" w:hAnsi="Arial"/>
          <w:sz w:val="20"/>
          <w:szCs w:val="20"/>
          <w:vertAlign w:val="superscript"/>
        </w:rPr>
        <w:t>th</w:t>
      </w:r>
      <w:r>
        <w:rPr>
          <w:rFonts w:ascii="Arial" w:hAnsi="Arial"/>
          <w:sz w:val="20"/>
          <w:szCs w:val="20"/>
        </w:rPr>
        <w:t xml:space="preserve"> Birthday in 2021 and to allow it to be multifunctional and of benefit to the wider community.  JM also attended a </w:t>
      </w:r>
      <w:r>
        <w:rPr>
          <w:rFonts w:ascii="Arial" w:hAnsi="Arial"/>
          <w:b/>
          <w:bCs/>
          <w:sz w:val="20"/>
          <w:szCs w:val="20"/>
        </w:rPr>
        <w:t>citizenship ceremony</w:t>
      </w:r>
      <w:r>
        <w:rPr>
          <w:rFonts w:ascii="Arial" w:hAnsi="Arial"/>
          <w:sz w:val="20"/>
          <w:szCs w:val="20"/>
        </w:rPr>
        <w:t xml:space="preserve"> with a member of the Riverside community receiving their naturalisation.</w:t>
      </w:r>
    </w:p>
    <w:p>
      <w:pPr>
        <w:pStyle w:val="ListParagraph"/>
        <w:spacing w:before="0" w:after="0"/>
        <w:ind w:left="1440" w:right="0" w:hanging="0"/>
        <w:contextualSpacing/>
        <w:rPr>
          <w:rFonts w:ascii="Arial" w:hAnsi="Arial"/>
          <w:bCs/>
          <w:sz w:val="20"/>
          <w:szCs w:val="20"/>
        </w:rPr>
      </w:pPr>
      <w:r>
        <w:rPr>
          <w:rFonts w:ascii="Arial" w:hAnsi="Arial"/>
          <w:bCs/>
          <w:sz w:val="20"/>
          <w:szCs w:val="20"/>
        </w:rPr>
      </w:r>
    </w:p>
    <w:p>
      <w:pPr>
        <w:pStyle w:val="ListParagraph"/>
        <w:spacing w:before="0" w:after="0"/>
        <w:contextualSpacing/>
        <w:rPr>
          <w:rFonts w:ascii="Arial" w:hAnsi="Arial"/>
          <w:b/>
          <w:b/>
          <w:bCs/>
          <w:sz w:val="20"/>
          <w:szCs w:val="20"/>
        </w:rPr>
      </w:pPr>
      <w:r>
        <w:rPr>
          <w:rFonts w:ascii="Arial" w:hAnsi="Arial"/>
          <w:b/>
          <w:bCs/>
          <w:sz w:val="20"/>
          <w:szCs w:val="20"/>
        </w:rPr>
      </w:r>
    </w:p>
    <w:p>
      <w:pPr>
        <w:pStyle w:val="Normal"/>
        <w:tabs>
          <w:tab w:val="clear" w:pos="709"/>
          <w:tab w:val="left" w:pos="360" w:leader="none"/>
        </w:tabs>
        <w:jc w:val="both"/>
        <w:rPr>
          <w:rFonts w:ascii="Arial" w:hAnsi="Arial"/>
          <w:b/>
          <w:b/>
          <w:bCs/>
          <w:sz w:val="20"/>
          <w:szCs w:val="20"/>
        </w:rPr>
      </w:pPr>
      <w:r>
        <w:rPr>
          <w:rFonts w:ascii="Arial" w:hAnsi="Arial"/>
          <w:b/>
          <w:bCs/>
          <w:sz w:val="20"/>
          <w:szCs w:val="20"/>
        </w:rPr>
        <w:t xml:space="preserve">6b) </w:t>
        <w:tab/>
        <w:t>Secretary – Correspondence</w:t>
      </w:r>
    </w:p>
    <w:p>
      <w:pPr>
        <w:pStyle w:val="Normal"/>
        <w:tabs>
          <w:tab w:val="clear" w:pos="709"/>
          <w:tab w:val="left" w:pos="360" w:leader="none"/>
        </w:tabs>
        <w:jc w:val="both"/>
        <w:rPr/>
      </w:pPr>
      <w:r>
        <w:rPr>
          <w:rFonts w:ascii="Arial" w:hAnsi="Arial"/>
          <w:b/>
          <w:bCs/>
          <w:sz w:val="20"/>
          <w:szCs w:val="20"/>
        </w:rPr>
        <w:tab/>
      </w:r>
      <w:r>
        <w:rPr>
          <w:rFonts w:ascii="Arial" w:hAnsi="Arial"/>
          <w:sz w:val="20"/>
          <w:szCs w:val="20"/>
        </w:rPr>
        <w:t>Current pending issues are</w:t>
      </w:r>
      <w:r>
        <w:rPr>
          <w:rFonts w:ascii="Arial" w:hAnsi="Arial"/>
          <w:b/>
          <w:bCs/>
          <w:sz w:val="20"/>
          <w:szCs w:val="20"/>
        </w:rPr>
        <w:t xml:space="preserve"> </w:t>
      </w:r>
    </w:p>
    <w:p>
      <w:pPr>
        <w:pStyle w:val="Normal"/>
        <w:tabs>
          <w:tab w:val="clear" w:pos="709"/>
          <w:tab w:val="left" w:pos="360" w:leader="none"/>
        </w:tabs>
        <w:ind w:left="340" w:right="0" w:hanging="0"/>
        <w:jc w:val="both"/>
        <w:rPr/>
      </w:pPr>
      <w:r>
        <w:rPr/>
      </w:r>
    </w:p>
    <w:p>
      <w:pPr>
        <w:pStyle w:val="Normal"/>
        <w:tabs>
          <w:tab w:val="clear" w:pos="709"/>
          <w:tab w:val="left" w:pos="360" w:leader="none"/>
        </w:tabs>
        <w:ind w:left="340" w:right="0" w:hanging="0"/>
        <w:jc w:val="both"/>
        <w:rPr/>
      </w:pPr>
      <w:r>
        <w:rPr>
          <w:rFonts w:ascii="Arial" w:hAnsi="Arial"/>
          <w:b/>
          <w:bCs/>
          <w:sz w:val="20"/>
          <w:szCs w:val="20"/>
        </w:rPr>
        <w:t xml:space="preserve">Bin Storage and Obstruction – </w:t>
      </w:r>
      <w:r>
        <w:rPr>
          <w:rFonts w:ascii="Arial" w:hAnsi="Arial"/>
          <w:sz w:val="20"/>
          <w:szCs w:val="20"/>
        </w:rPr>
        <w:t>we have had an acknowledgement that this is outstanding.</w:t>
      </w:r>
    </w:p>
    <w:p>
      <w:pPr>
        <w:pStyle w:val="Normal"/>
        <w:tabs>
          <w:tab w:val="clear" w:pos="709"/>
          <w:tab w:val="left" w:pos="360" w:leader="none"/>
        </w:tabs>
        <w:ind w:left="340" w:right="0" w:hanging="0"/>
        <w:jc w:val="both"/>
        <w:rPr/>
      </w:pPr>
      <w:r>
        <w:rPr>
          <w:rFonts w:ascii="Arial" w:hAnsi="Arial"/>
          <w:b/>
          <w:bCs/>
          <w:sz w:val="20"/>
          <w:szCs w:val="20"/>
        </w:rPr>
        <w:t>Flooding –</w:t>
      </w:r>
      <w:r>
        <w:rPr>
          <w:rFonts w:ascii="Arial" w:hAnsi="Arial"/>
          <w:sz w:val="20"/>
          <w:szCs w:val="20"/>
        </w:rPr>
        <w:t xml:space="preserve"> We plan to host an event in the New Year regarding flooding in our area.  Details to be decided.</w:t>
      </w:r>
    </w:p>
    <w:p>
      <w:pPr>
        <w:pStyle w:val="Normal"/>
        <w:tabs>
          <w:tab w:val="clear" w:pos="709"/>
          <w:tab w:val="left" w:pos="360" w:leader="none"/>
        </w:tabs>
        <w:ind w:left="340" w:right="0" w:hanging="0"/>
        <w:jc w:val="both"/>
        <w:rPr/>
      </w:pPr>
      <w:r>
        <w:rPr>
          <w:rFonts w:ascii="Arial" w:hAnsi="Arial"/>
          <w:b/>
          <w:bCs/>
          <w:sz w:val="20"/>
          <w:szCs w:val="20"/>
        </w:rPr>
        <w:t>Double Yellow Lines –</w:t>
      </w:r>
      <w:r>
        <w:rPr>
          <w:rFonts w:ascii="Arial" w:hAnsi="Arial"/>
          <w:sz w:val="20"/>
          <w:szCs w:val="20"/>
        </w:rPr>
        <w:t xml:space="preserve"> A temporary TRO is being sought to allow the yellow lines to be painted by Christmas</w:t>
      </w:r>
    </w:p>
    <w:p>
      <w:pPr>
        <w:pStyle w:val="Normal"/>
        <w:tabs>
          <w:tab w:val="clear" w:pos="709"/>
          <w:tab w:val="left" w:pos="360" w:leader="none"/>
        </w:tabs>
        <w:ind w:left="340" w:right="0" w:hanging="0"/>
        <w:jc w:val="both"/>
        <w:rPr/>
      </w:pPr>
      <w:r>
        <w:rPr>
          <w:rFonts w:ascii="Arial" w:hAnsi="Arial"/>
          <w:b/>
          <w:bCs/>
          <w:sz w:val="20"/>
          <w:szCs w:val="20"/>
        </w:rPr>
        <w:t>Trees Obscuring Bus Stop</w:t>
      </w:r>
      <w:r>
        <w:rPr>
          <w:rFonts w:ascii="Arial" w:hAnsi="Arial"/>
          <w:sz w:val="20"/>
          <w:szCs w:val="20"/>
        </w:rPr>
        <w:t xml:space="preserve"> – This has been raised and is still awaiting a response. </w:t>
      </w:r>
    </w:p>
    <w:p>
      <w:pPr>
        <w:pStyle w:val="Normal"/>
        <w:tabs>
          <w:tab w:val="clear" w:pos="709"/>
          <w:tab w:val="left" w:pos="360" w:leader="none"/>
        </w:tabs>
        <w:ind w:left="340" w:right="0" w:hanging="0"/>
        <w:jc w:val="both"/>
        <w:rPr/>
      </w:pPr>
      <w:r>
        <w:rPr>
          <w:rFonts w:ascii="Arial" w:hAnsi="Arial"/>
          <w:b/>
          <w:bCs/>
          <w:sz w:val="20"/>
          <w:szCs w:val="20"/>
        </w:rPr>
        <w:t>Parking Barriers (along Dean Crescent) –</w:t>
      </w:r>
      <w:r>
        <w:rPr>
          <w:rFonts w:ascii="Arial" w:hAnsi="Arial"/>
          <w:sz w:val="20"/>
          <w:szCs w:val="20"/>
        </w:rPr>
        <w:t xml:space="preserve"> These will be made safe initially and if there is the budget and resourced they could be replaced.</w:t>
      </w:r>
    </w:p>
    <w:p>
      <w:pPr>
        <w:pStyle w:val="Normal"/>
        <w:tabs>
          <w:tab w:val="clear" w:pos="709"/>
          <w:tab w:val="left" w:pos="360" w:leader="none"/>
        </w:tabs>
        <w:ind w:left="340" w:right="0" w:hanging="0"/>
        <w:jc w:val="both"/>
        <w:rPr>
          <w:rFonts w:ascii="Arial" w:hAnsi="Arial"/>
          <w:sz w:val="20"/>
          <w:szCs w:val="20"/>
        </w:rPr>
      </w:pPr>
      <w:r>
        <w:rPr>
          <w:rFonts w:ascii="Arial" w:hAnsi="Arial"/>
          <w:sz w:val="20"/>
          <w:szCs w:val="20"/>
        </w:rPr>
      </w:r>
    </w:p>
    <w:p>
      <w:pPr>
        <w:pStyle w:val="Normal"/>
        <w:tabs>
          <w:tab w:val="clear" w:pos="709"/>
          <w:tab w:val="left" w:pos="360" w:leader="none"/>
        </w:tabs>
        <w:ind w:left="340" w:right="0" w:hanging="0"/>
        <w:jc w:val="both"/>
        <w:rPr>
          <w:rFonts w:ascii="Arial" w:hAnsi="Arial"/>
          <w:sz w:val="20"/>
          <w:szCs w:val="20"/>
        </w:rPr>
      </w:pPr>
      <w:r>
        <w:rPr>
          <w:rFonts w:ascii="Arial" w:hAnsi="Arial"/>
          <w:sz w:val="20"/>
          <w:szCs w:val="20"/>
        </w:rPr>
      </w:r>
    </w:p>
    <w:p>
      <w:pPr>
        <w:pStyle w:val="Normal"/>
        <w:tabs>
          <w:tab w:val="clear" w:pos="709"/>
          <w:tab w:val="left" w:pos="360" w:leader="none"/>
        </w:tabs>
        <w:ind w:left="340" w:right="0" w:hanging="0"/>
        <w:jc w:val="both"/>
        <w:rPr/>
      </w:pPr>
      <w:r>
        <w:rPr>
          <w:rFonts w:ascii="Arial" w:hAnsi="Arial"/>
          <w:sz w:val="20"/>
          <w:szCs w:val="20"/>
        </w:rPr>
        <w:t xml:space="preserve">The CC will be attending a </w:t>
      </w:r>
      <w:r>
        <w:rPr>
          <w:rFonts w:ascii="Arial" w:hAnsi="Arial"/>
          <w:b/>
          <w:bCs/>
          <w:sz w:val="20"/>
          <w:szCs w:val="20"/>
        </w:rPr>
        <w:t>CityFibre</w:t>
      </w:r>
      <w:r>
        <w:rPr>
          <w:rFonts w:ascii="Arial" w:hAnsi="Arial"/>
          <w:sz w:val="20"/>
          <w:szCs w:val="20"/>
        </w:rPr>
        <w:t xml:space="preserve"> information session on the 28</w:t>
      </w:r>
      <w:r>
        <w:rPr>
          <w:rFonts w:ascii="Arial" w:hAnsi="Arial"/>
          <w:sz w:val="20"/>
          <w:szCs w:val="20"/>
          <w:vertAlign w:val="superscript"/>
        </w:rPr>
        <w:t>th</w:t>
      </w:r>
      <w:r>
        <w:rPr>
          <w:rFonts w:ascii="Arial" w:hAnsi="Arial"/>
          <w:sz w:val="20"/>
          <w:szCs w:val="20"/>
        </w:rPr>
        <w:t xml:space="preserve"> November.  Feedback will be given to the CityFibre team so if there are any points the community would like to raise, they are encouraged to get in touch.</w:t>
      </w:r>
    </w:p>
    <w:p>
      <w:pPr>
        <w:pStyle w:val="Normal"/>
        <w:tabs>
          <w:tab w:val="clear" w:pos="709"/>
          <w:tab w:val="left" w:pos="360" w:leader="none"/>
        </w:tabs>
        <w:ind w:left="340" w:right="0" w:hanging="0"/>
        <w:jc w:val="both"/>
        <w:rPr>
          <w:rFonts w:ascii="Arial" w:hAnsi="Arial"/>
          <w:sz w:val="20"/>
          <w:szCs w:val="20"/>
        </w:rPr>
      </w:pPr>
      <w:r>
        <w:rPr>
          <w:rFonts w:ascii="Arial" w:hAnsi="Arial"/>
          <w:sz w:val="20"/>
          <w:szCs w:val="20"/>
        </w:rPr>
      </w:r>
    </w:p>
    <w:p>
      <w:pPr>
        <w:pStyle w:val="Normal"/>
        <w:tabs>
          <w:tab w:val="clear" w:pos="709"/>
          <w:tab w:val="left" w:pos="360" w:leader="none"/>
        </w:tabs>
        <w:jc w:val="both"/>
        <w:rPr/>
      </w:pPr>
      <w:r>
        <w:rPr>
          <w:rFonts w:ascii="Arial" w:hAnsi="Arial"/>
          <w:sz w:val="20"/>
          <w:szCs w:val="20"/>
        </w:rPr>
        <w:tab/>
        <w:t>Calender Items are</w:t>
      </w:r>
      <w:ins w:id="5" w:author="Windows User" w:date="2019-12-05T09:43:00Z">
        <w:r>
          <w:rPr>
            <w:rFonts w:ascii="Arial" w:hAnsi="Arial"/>
            <w:sz w:val="20"/>
            <w:szCs w:val="20"/>
          </w:rPr>
          <w:tab/>
        </w:r>
      </w:ins>
      <w:r>
        <w:rPr>
          <w:rFonts w:ascii="Arial" w:hAnsi="Arial"/>
          <w:sz w:val="20"/>
          <w:szCs w:val="20"/>
        </w:rPr>
        <w:t xml:space="preserve"> </w:t>
        <w:tab/>
        <w:t>Orchard Maintenance on the 30</w:t>
      </w:r>
      <w:r>
        <w:rPr>
          <w:rFonts w:ascii="Arial" w:hAnsi="Arial"/>
          <w:sz w:val="20"/>
          <w:szCs w:val="20"/>
          <w:vertAlign w:val="superscript"/>
        </w:rPr>
        <w:t>th</w:t>
      </w:r>
      <w:r>
        <w:rPr>
          <w:rFonts w:ascii="Arial" w:hAnsi="Arial"/>
          <w:sz w:val="20"/>
          <w:szCs w:val="20"/>
        </w:rPr>
        <w:t xml:space="preserve"> November at 9.30am</w:t>
      </w:r>
    </w:p>
    <w:p>
      <w:pPr>
        <w:pStyle w:val="Normal"/>
        <w:tabs>
          <w:tab w:val="clear" w:pos="709"/>
          <w:tab w:val="left" w:pos="360" w:leader="none"/>
        </w:tabs>
        <w:jc w:val="both"/>
        <w:rPr/>
      </w:pPr>
      <w:r>
        <w:rPr>
          <w:rFonts w:ascii="Arial" w:hAnsi="Arial"/>
          <w:sz w:val="20"/>
          <w:szCs w:val="20"/>
        </w:rPr>
        <w:tab/>
        <w:tab/>
        <w:tab/>
        <w:tab/>
        <w:tab/>
        <w:t>Community Council Drop In 9</w:t>
      </w:r>
      <w:r>
        <w:rPr>
          <w:rFonts w:ascii="Arial" w:hAnsi="Arial"/>
          <w:sz w:val="20"/>
          <w:szCs w:val="20"/>
          <w:vertAlign w:val="superscript"/>
        </w:rPr>
        <w:t>th</w:t>
      </w:r>
      <w:r>
        <w:rPr>
          <w:rFonts w:ascii="Arial" w:hAnsi="Arial"/>
          <w:sz w:val="20"/>
          <w:szCs w:val="20"/>
        </w:rPr>
        <w:t xml:space="preserve"> December – 1.30pm Riverbank Centre</w:t>
      </w:r>
    </w:p>
    <w:p>
      <w:pPr>
        <w:pStyle w:val="Normal"/>
        <w:tabs>
          <w:tab w:val="clear" w:pos="709"/>
          <w:tab w:val="left" w:pos="360" w:leader="none"/>
        </w:tabs>
        <w:jc w:val="both"/>
        <w:rPr/>
      </w:pPr>
      <w:r>
        <w:rPr>
          <w:rFonts w:ascii="Arial" w:hAnsi="Arial"/>
          <w:sz w:val="20"/>
          <w:szCs w:val="20"/>
        </w:rPr>
        <w:tab/>
        <w:tab/>
        <w:tab/>
        <w:tab/>
        <w:tab/>
        <w:t>How Not To Kill Your House Plants - 11</w:t>
      </w:r>
      <w:r>
        <w:rPr>
          <w:rFonts w:ascii="Arial" w:hAnsi="Arial"/>
          <w:sz w:val="20"/>
          <w:szCs w:val="20"/>
          <w:vertAlign w:val="superscript"/>
        </w:rPr>
        <w:t>th</w:t>
      </w:r>
      <w:r>
        <w:rPr>
          <w:rFonts w:ascii="Arial" w:hAnsi="Arial"/>
          <w:sz w:val="20"/>
          <w:szCs w:val="20"/>
        </w:rPr>
        <w:t xml:space="preserve"> December 7.15pm Engine Shed</w:t>
      </w:r>
    </w:p>
    <w:p>
      <w:pPr>
        <w:pStyle w:val="Normal"/>
        <w:tabs>
          <w:tab w:val="clear" w:pos="709"/>
          <w:tab w:val="left" w:pos="360" w:leader="none"/>
        </w:tabs>
        <w:jc w:val="both"/>
        <w:rPr/>
      </w:pPr>
      <w:r>
        <w:rPr>
          <w:rFonts w:ascii="Arial" w:hAnsi="Arial"/>
          <w:sz w:val="20"/>
          <w:szCs w:val="20"/>
        </w:rPr>
        <w:tab/>
        <w:tab/>
        <w:tab/>
        <w:tab/>
        <w:tab/>
        <w:t>Community Council Drop in 15</w:t>
      </w:r>
      <w:r>
        <w:rPr>
          <w:rFonts w:ascii="Arial" w:hAnsi="Arial"/>
          <w:sz w:val="20"/>
          <w:szCs w:val="20"/>
          <w:vertAlign w:val="superscript"/>
        </w:rPr>
        <w:t>th</w:t>
      </w:r>
      <w:r>
        <w:rPr>
          <w:rFonts w:ascii="Arial" w:hAnsi="Arial"/>
          <w:sz w:val="20"/>
          <w:szCs w:val="20"/>
        </w:rPr>
        <w:t xml:space="preserve"> January – 1.30pm Riverbank Centre</w:t>
      </w:r>
    </w:p>
    <w:p>
      <w:pPr>
        <w:pStyle w:val="Normal"/>
        <w:tabs>
          <w:tab w:val="clear" w:pos="709"/>
          <w:tab w:val="left" w:pos="360" w:leader="none"/>
        </w:tabs>
        <w:jc w:val="both"/>
        <w:rPr/>
      </w:pPr>
      <w:r>
        <w:rPr>
          <w:rFonts w:ascii="Arial" w:hAnsi="Arial"/>
          <w:sz w:val="20"/>
          <w:szCs w:val="20"/>
        </w:rPr>
        <w:tab/>
        <w:tab/>
        <w:tab/>
        <w:tab/>
        <w:tab/>
        <w:t>Community Council Meeting 29</w:t>
      </w:r>
      <w:r>
        <w:rPr>
          <w:rFonts w:ascii="Arial" w:hAnsi="Arial"/>
          <w:sz w:val="20"/>
          <w:szCs w:val="20"/>
          <w:vertAlign w:val="superscript"/>
        </w:rPr>
        <w:t>h</w:t>
      </w:r>
      <w:r>
        <w:rPr>
          <w:rFonts w:ascii="Arial" w:hAnsi="Arial"/>
          <w:sz w:val="20"/>
          <w:szCs w:val="20"/>
        </w:rPr>
        <w:t xml:space="preserve"> January 2020</w:t>
      </w:r>
    </w:p>
    <w:p>
      <w:pPr>
        <w:pStyle w:val="Normal"/>
        <w:tabs>
          <w:tab w:val="clear" w:pos="709"/>
          <w:tab w:val="left" w:pos="360" w:leader="none"/>
        </w:tabs>
        <w:jc w:val="both"/>
        <w:rPr>
          <w:rFonts w:ascii="Arial" w:hAnsi="Arial"/>
          <w:sz w:val="20"/>
          <w:szCs w:val="20"/>
        </w:rPr>
      </w:pPr>
      <w:r>
        <w:rPr>
          <w:rFonts w:ascii="Arial" w:hAnsi="Arial"/>
          <w:sz w:val="20"/>
          <w:szCs w:val="20"/>
        </w:rPr>
      </w:r>
    </w:p>
    <w:p>
      <w:pPr>
        <w:pStyle w:val="Normal"/>
        <w:tabs>
          <w:tab w:val="clear" w:pos="709"/>
          <w:tab w:val="left" w:pos="360" w:leader="none"/>
        </w:tabs>
        <w:jc w:val="both"/>
        <w:rPr/>
      </w:pPr>
      <w:r>
        <w:rPr>
          <w:rFonts w:ascii="Arial" w:hAnsi="Arial"/>
          <w:sz w:val="20"/>
          <w:szCs w:val="20"/>
        </w:rPr>
        <w:tab/>
      </w:r>
      <w:r>
        <w:rPr>
          <w:rFonts w:ascii="Arial" w:hAnsi="Arial"/>
          <w:b/>
          <w:bCs/>
          <w:sz w:val="20"/>
          <w:szCs w:val="20"/>
        </w:rPr>
        <w:t xml:space="preserve">Minutes – </w:t>
      </w:r>
      <w:r>
        <w:rPr>
          <w:rFonts w:ascii="Arial" w:hAnsi="Arial"/>
          <w:sz w:val="20"/>
          <w:szCs w:val="20"/>
        </w:rPr>
        <w:t xml:space="preserve">A request was made that the minutes be made available prior to the meetings to allow </w:t>
        <w:tab/>
        <w:t xml:space="preserve">community members to be aware of what is being discussed.   </w:t>
      </w:r>
    </w:p>
    <w:p>
      <w:pPr>
        <w:pStyle w:val="Normal"/>
        <w:tabs>
          <w:tab w:val="clear" w:pos="709"/>
          <w:tab w:val="left" w:pos="360" w:leader="none"/>
        </w:tabs>
        <w:jc w:val="both"/>
        <w:rPr>
          <w:rFonts w:ascii="Arial" w:hAnsi="Arial"/>
          <w:sz w:val="20"/>
          <w:szCs w:val="20"/>
        </w:rPr>
      </w:pPr>
      <w:r>
        <w:rPr>
          <w:rFonts w:ascii="Arial" w:hAnsi="Arial"/>
          <w:sz w:val="20"/>
          <w:szCs w:val="20"/>
        </w:rPr>
        <w:tab/>
      </w:r>
    </w:p>
    <w:p>
      <w:pPr>
        <w:pStyle w:val="Normal"/>
        <w:jc w:val="both"/>
        <w:rPr>
          <w:rFonts w:ascii="Arial" w:hAnsi="Arial"/>
          <w:b/>
          <w:b/>
          <w:bCs/>
          <w:sz w:val="20"/>
          <w:szCs w:val="20"/>
        </w:rPr>
      </w:pPr>
      <w:r>
        <w:rPr>
          <w:rFonts w:ascii="Arial" w:hAnsi="Arial"/>
          <w:b/>
          <w:bCs/>
          <w:sz w:val="20"/>
          <w:szCs w:val="20"/>
        </w:rPr>
        <w:t>6c) Treasurers Report</w:t>
      </w:r>
    </w:p>
    <w:p>
      <w:pPr>
        <w:pStyle w:val="Normal"/>
        <w:tabs>
          <w:tab w:val="clear" w:pos="709"/>
          <w:tab w:val="left" w:pos="285" w:leader="none"/>
        </w:tabs>
        <w:jc w:val="both"/>
        <w:rPr>
          <w:rFonts w:ascii="Arial" w:hAnsi="Arial"/>
          <w:sz w:val="20"/>
          <w:szCs w:val="20"/>
        </w:rPr>
      </w:pPr>
      <w:r>
        <w:rPr>
          <w:rFonts w:ascii="Arial" w:hAnsi="Arial"/>
          <w:sz w:val="20"/>
          <w:szCs w:val="20"/>
        </w:rPr>
        <w:tab/>
        <w:t>IB gave details of the CC’s current financial situation.</w:t>
      </w:r>
    </w:p>
    <w:p>
      <w:pPr>
        <w:pStyle w:val="Normal"/>
        <w:jc w:val="both"/>
        <w:rPr>
          <w:rFonts w:ascii="Arial" w:hAnsi="Arial"/>
          <w:sz w:val="20"/>
          <w:szCs w:val="20"/>
        </w:rPr>
      </w:pPr>
      <w:r>
        <w:rPr>
          <w:rFonts w:ascii="Arial" w:hAnsi="Arial"/>
          <w:sz w:val="20"/>
          <w:szCs w:val="20"/>
        </w:rPr>
      </w:r>
    </w:p>
    <w:p>
      <w:pPr>
        <w:pStyle w:val="Normal"/>
        <w:jc w:val="both"/>
        <w:rPr>
          <w:rFonts w:ascii="Arial" w:hAnsi="Arial"/>
          <w:b/>
          <w:b/>
          <w:bCs/>
          <w:sz w:val="20"/>
          <w:szCs w:val="20"/>
        </w:rPr>
      </w:pPr>
      <w:r>
        <w:rPr>
          <w:rFonts w:ascii="Arial" w:hAnsi="Arial"/>
          <w:b/>
          <w:bCs/>
          <w:sz w:val="20"/>
          <w:szCs w:val="20"/>
        </w:rPr>
        <w:t>6d) Planning Issues:</w:t>
      </w:r>
    </w:p>
    <w:p>
      <w:pPr>
        <w:pStyle w:val="Normal"/>
        <w:tabs>
          <w:tab w:val="clear" w:pos="709"/>
          <w:tab w:val="left" w:pos="300" w:leader="none"/>
        </w:tabs>
        <w:ind w:left="283" w:right="0" w:hanging="0"/>
        <w:rPr>
          <w:rFonts w:ascii="Arial" w:hAnsi="Arial"/>
          <w:color w:val="222222"/>
          <w:sz w:val="20"/>
          <w:szCs w:val="20"/>
        </w:rPr>
      </w:pPr>
      <w:r>
        <w:rPr>
          <w:rFonts w:ascii="Arial" w:hAnsi="Arial"/>
          <w:color w:val="222222"/>
          <w:sz w:val="20"/>
          <w:szCs w:val="20"/>
        </w:rPr>
        <w:t>There are no further issues regarding planning other than the enforcement order on the Heathfield space.</w:t>
      </w:r>
    </w:p>
    <w:p>
      <w:pPr>
        <w:pStyle w:val="Normal"/>
        <w:tabs>
          <w:tab w:val="clear" w:pos="709"/>
          <w:tab w:val="left" w:pos="300" w:leader="none"/>
        </w:tabs>
        <w:jc w:val="both"/>
        <w:rPr>
          <w:rFonts w:ascii="Arial" w:hAnsi="Arial"/>
          <w:b/>
          <w:b/>
          <w:bCs/>
          <w:sz w:val="20"/>
          <w:szCs w:val="20"/>
        </w:rPr>
      </w:pPr>
      <w:r>
        <w:rPr>
          <w:rFonts w:ascii="Arial" w:hAnsi="Arial"/>
          <w:b/>
          <w:bCs/>
          <w:sz w:val="20"/>
          <w:szCs w:val="20"/>
        </w:rPr>
      </w:r>
    </w:p>
    <w:p>
      <w:pPr>
        <w:pStyle w:val="Normal"/>
        <w:jc w:val="both"/>
        <w:rPr>
          <w:rFonts w:ascii="Arial" w:hAnsi="Arial"/>
          <w:sz w:val="20"/>
          <w:szCs w:val="20"/>
        </w:rPr>
      </w:pPr>
      <w:r>
        <w:rPr>
          <w:rFonts w:ascii="Arial" w:hAnsi="Arial"/>
          <w:sz w:val="20"/>
          <w:szCs w:val="20"/>
        </w:rPr>
      </w:r>
    </w:p>
    <w:p>
      <w:pPr>
        <w:pStyle w:val="Normal"/>
        <w:tabs>
          <w:tab w:val="clear" w:pos="709"/>
          <w:tab w:val="left" w:pos="345" w:leader="none"/>
        </w:tabs>
        <w:jc w:val="both"/>
        <w:rPr>
          <w:rFonts w:ascii="Arial" w:hAnsi="Arial"/>
          <w:b/>
          <w:b/>
          <w:bCs/>
          <w:sz w:val="20"/>
          <w:szCs w:val="20"/>
        </w:rPr>
      </w:pPr>
      <w:r>
        <w:rPr>
          <w:rFonts w:ascii="Arial" w:hAnsi="Arial"/>
          <w:b/>
          <w:bCs/>
          <w:sz w:val="20"/>
          <w:szCs w:val="20"/>
        </w:rPr>
        <w:t>7)</w:t>
        <w:tab/>
        <w:t>Subgroups</w:t>
      </w:r>
    </w:p>
    <w:p>
      <w:pPr>
        <w:pStyle w:val="Normal"/>
        <w:jc w:val="both"/>
        <w:rPr>
          <w:rFonts w:ascii="Arial" w:hAnsi="Arial"/>
          <w:sz w:val="20"/>
          <w:szCs w:val="20"/>
        </w:rPr>
      </w:pPr>
      <w:r>
        <w:rPr>
          <w:rFonts w:ascii="Arial" w:hAnsi="Arial"/>
          <w:sz w:val="20"/>
          <w:szCs w:val="20"/>
        </w:rPr>
      </w:r>
    </w:p>
    <w:p>
      <w:pPr>
        <w:pStyle w:val="Normal"/>
        <w:ind w:left="397" w:right="0" w:hanging="0"/>
        <w:jc w:val="both"/>
        <w:rPr/>
      </w:pPr>
      <w:r>
        <w:rPr>
          <w:rFonts w:ascii="Arial" w:hAnsi="Arial"/>
          <w:b/>
          <w:bCs/>
          <w:color w:val="222222"/>
          <w:sz w:val="20"/>
          <w:szCs w:val="20"/>
        </w:rPr>
        <w:t xml:space="preserve">Active Travel and Sustainable Transport  - </w:t>
      </w:r>
      <w:r>
        <w:rPr>
          <w:rFonts w:ascii="Arial" w:hAnsi="Arial"/>
          <w:color w:val="222222"/>
          <w:sz w:val="20"/>
          <w:szCs w:val="20"/>
        </w:rPr>
        <w:t>DA gave an overview of the Active Travel and Sustainable Transport group and outlined the activities that were being undertaken to gather information.  Road Safety Officers from Riverside Primary School visited our drop-in and were very helpful with their suggestions.  Members of RCC visited the Walk, Cycle, Live Stirling Event, a consultation regarding two routes through the city, Stirling Council are planning to enhance with active travel as a priority.  The sub-group is planning on hosting an event on the 14</w:t>
      </w:r>
      <w:r>
        <w:rPr>
          <w:rFonts w:ascii="Arial" w:hAnsi="Arial"/>
          <w:color w:val="222222"/>
          <w:sz w:val="20"/>
          <w:szCs w:val="20"/>
          <w:vertAlign w:val="superscript"/>
        </w:rPr>
        <w:t>th</w:t>
      </w:r>
      <w:r>
        <w:rPr>
          <w:rFonts w:ascii="Arial" w:hAnsi="Arial"/>
          <w:color w:val="222222"/>
          <w:sz w:val="20"/>
          <w:szCs w:val="20"/>
        </w:rPr>
        <w:t xml:space="preserve"> of March to showcase forms of active travel and other resources.  A proposal will be submitted at the January meeting.</w:t>
      </w:r>
    </w:p>
    <w:p>
      <w:pPr>
        <w:pStyle w:val="Normal"/>
        <w:ind w:left="397" w:right="0" w:hanging="0"/>
        <w:jc w:val="both"/>
        <w:rPr>
          <w:color w:val="222222"/>
          <w:sz w:val="20"/>
        </w:rPr>
      </w:pPr>
      <w:r>
        <w:rPr>
          <w:color w:val="222222"/>
          <w:sz w:val="20"/>
        </w:rPr>
      </w:r>
    </w:p>
    <w:p>
      <w:pPr>
        <w:pStyle w:val="Normal"/>
        <w:ind w:left="397" w:right="0" w:hanging="0"/>
        <w:jc w:val="both"/>
        <w:rPr/>
      </w:pPr>
      <w:r>
        <w:rPr>
          <w:rFonts w:ascii="Arial" w:hAnsi="Arial"/>
          <w:color w:val="222222"/>
          <w:sz w:val="20"/>
          <w:szCs w:val="20"/>
        </w:rPr>
        <w:t>IG raised the issue of slippy paths and the gritting schedule for Riverside.  During some extended times of freezing temperatures some paths not scheduled for gritting become quite treacherous and in a previous year sand has been delivered for residents to use and grit their own pathways.  DA agreed to take responsibility for this, should the need arise this year.</w:t>
      </w:r>
    </w:p>
    <w:p>
      <w:pPr>
        <w:pStyle w:val="Normal"/>
        <w:ind w:left="397" w:right="0" w:hanging="0"/>
        <w:jc w:val="both"/>
        <w:rPr>
          <w:color w:val="222222"/>
          <w:sz w:val="20"/>
        </w:rPr>
      </w:pPr>
      <w:r>
        <w:rPr>
          <w:color w:val="222222"/>
          <w:sz w:val="20"/>
        </w:rPr>
      </w:r>
    </w:p>
    <w:p>
      <w:pPr>
        <w:pStyle w:val="Normal"/>
        <w:ind w:left="397" w:right="0" w:hanging="0"/>
        <w:jc w:val="both"/>
        <w:rPr/>
      </w:pPr>
      <w:r>
        <w:rPr>
          <w:rFonts w:ascii="Arial" w:hAnsi="Arial"/>
          <w:b/>
          <w:bCs/>
          <w:color w:val="222222"/>
          <w:sz w:val="20"/>
          <w:szCs w:val="20"/>
        </w:rPr>
        <w:t>Christmas Party</w:t>
      </w:r>
      <w:r>
        <w:rPr>
          <w:rFonts w:ascii="Arial" w:hAnsi="Arial"/>
          <w:color w:val="222222"/>
          <w:sz w:val="20"/>
          <w:szCs w:val="20"/>
        </w:rPr>
        <w:t xml:space="preserve"> – The Community Pride Fund awarded full funding to the party. IG thanked the community for the donations for the two Christmas hampers and showed pictures of the completed hamper for the primary school.  IG outlined the plans for the party and confirmed the CC volunteers and some teens from Wallace High too,</w:t>
      </w:r>
    </w:p>
    <w:p>
      <w:pPr>
        <w:pStyle w:val="Normal"/>
        <w:ind w:left="397" w:right="0" w:hanging="0"/>
        <w:jc w:val="both"/>
        <w:rPr>
          <w:rFonts w:ascii="Arial" w:hAnsi="Arial"/>
          <w:color w:val="222222"/>
          <w:sz w:val="20"/>
          <w:szCs w:val="20"/>
        </w:rPr>
      </w:pPr>
      <w:r>
        <w:rPr>
          <w:rFonts w:ascii="Arial" w:hAnsi="Arial"/>
          <w:color w:val="222222"/>
          <w:sz w:val="20"/>
          <w:szCs w:val="20"/>
        </w:rPr>
      </w:r>
    </w:p>
    <w:p>
      <w:pPr>
        <w:pStyle w:val="Normal"/>
        <w:ind w:left="397" w:right="0" w:hanging="0"/>
        <w:jc w:val="both"/>
        <w:rPr/>
      </w:pPr>
      <w:r>
        <w:rPr>
          <w:rFonts w:ascii="Arial" w:hAnsi="Arial"/>
          <w:b/>
          <w:bCs/>
          <w:color w:val="222222"/>
          <w:sz w:val="20"/>
          <w:szCs w:val="20"/>
        </w:rPr>
        <w:t>Environment</w:t>
      </w:r>
      <w:r>
        <w:rPr>
          <w:rFonts w:ascii="Arial" w:hAnsi="Arial"/>
          <w:color w:val="222222"/>
          <w:sz w:val="20"/>
          <w:szCs w:val="20"/>
        </w:rPr>
        <w:t xml:space="preserve"> –  Riverside Naturally recently was awarded funding to create a low growing wild flower meadow as an extension of the Orchard.  We are hoping to have a representative from the charity come and discuss this with us in the new year.  </w:t>
      </w:r>
    </w:p>
    <w:p>
      <w:pPr>
        <w:pStyle w:val="Normal"/>
        <w:ind w:left="397" w:right="0" w:hanging="0"/>
        <w:jc w:val="both"/>
        <w:rPr>
          <w:rFonts w:ascii="Arial" w:hAnsi="Arial"/>
          <w:color w:val="222222"/>
          <w:sz w:val="20"/>
          <w:szCs w:val="20"/>
        </w:rPr>
      </w:pPr>
      <w:r>
        <w:rPr>
          <w:rFonts w:ascii="Arial" w:hAnsi="Arial"/>
          <w:color w:val="222222"/>
          <w:sz w:val="20"/>
          <w:szCs w:val="20"/>
        </w:rPr>
      </w:r>
    </w:p>
    <w:p>
      <w:pPr>
        <w:pStyle w:val="Normal"/>
        <w:ind w:left="397" w:right="0" w:hanging="0"/>
        <w:jc w:val="both"/>
        <w:rPr/>
      </w:pPr>
      <w:r>
        <w:rPr>
          <w:rFonts w:ascii="Arial" w:hAnsi="Arial"/>
          <w:b/>
          <w:bCs/>
          <w:color w:val="222222"/>
          <w:sz w:val="20"/>
          <w:szCs w:val="20"/>
        </w:rPr>
        <w:t>Intergeneration</w:t>
      </w:r>
      <w:r>
        <w:rPr>
          <w:rFonts w:ascii="Arial" w:hAnsi="Arial"/>
          <w:color w:val="222222"/>
          <w:sz w:val="20"/>
          <w:szCs w:val="20"/>
        </w:rPr>
        <w:t xml:space="preserve"> – PB and EM plan to meet with the school regarding their resilience plan and how the CC could support them.  The CC has discussed a Riverside wide resilience plan in conjunction with flooding and plans to address this further in the new year.</w:t>
      </w:r>
    </w:p>
    <w:p>
      <w:pPr>
        <w:pStyle w:val="Normal"/>
        <w:ind w:left="397" w:right="0" w:hanging="0"/>
        <w:jc w:val="both"/>
        <w:rPr>
          <w:rFonts w:ascii="Arial" w:hAnsi="Arial"/>
          <w:sz w:val="20"/>
          <w:szCs w:val="20"/>
        </w:rPr>
      </w:pPr>
      <w:r>
        <w:rPr>
          <w:rFonts w:ascii="Arial" w:hAnsi="Arial"/>
          <w:sz w:val="20"/>
          <w:szCs w:val="20"/>
        </w:rPr>
      </w:r>
    </w:p>
    <w:p>
      <w:pPr>
        <w:pStyle w:val="Normal"/>
        <w:tabs>
          <w:tab w:val="clear" w:pos="709"/>
          <w:tab w:val="left" w:pos="7830" w:leader="none"/>
        </w:tabs>
        <w:ind w:left="397" w:right="0" w:hanging="0"/>
        <w:jc w:val="both"/>
        <w:rPr/>
      </w:pPr>
      <w:r>
        <w:rPr>
          <w:rFonts w:ascii="Arial" w:hAnsi="Arial"/>
          <w:b/>
          <w:bCs/>
          <w:color w:val="222222"/>
          <w:sz w:val="20"/>
          <w:szCs w:val="20"/>
        </w:rPr>
        <w:t>On The River</w:t>
      </w:r>
      <w:r>
        <w:rPr>
          <w:rFonts w:ascii="Arial" w:hAnsi="Arial"/>
          <w:color w:val="222222"/>
          <w:sz w:val="20"/>
          <w:szCs w:val="20"/>
        </w:rPr>
        <w:t xml:space="preserve"> – The council has been given the suggestions for the new fencing at the pontoon park.  A resident has a query regarding the access to the riverbank – this has been passed onto the council.  FB will be looking into printing off leaflets outlining the river walks around the area.</w:t>
      </w:r>
    </w:p>
    <w:p>
      <w:pPr>
        <w:pStyle w:val="Normal"/>
        <w:ind w:left="397" w:right="0" w:hanging="0"/>
        <w:jc w:val="both"/>
        <w:rPr>
          <w:rFonts w:ascii="Arial" w:hAnsi="Arial"/>
          <w:color w:val="222222"/>
          <w:sz w:val="20"/>
          <w:szCs w:val="20"/>
        </w:rPr>
      </w:pPr>
      <w:r>
        <w:rPr>
          <w:rFonts w:ascii="Arial" w:hAnsi="Arial"/>
          <w:color w:val="222222"/>
          <w:sz w:val="20"/>
          <w:szCs w:val="20"/>
        </w:rPr>
      </w:r>
    </w:p>
    <w:p>
      <w:pPr>
        <w:pStyle w:val="Normal"/>
        <w:ind w:left="397" w:right="0" w:hanging="0"/>
        <w:jc w:val="both"/>
        <w:rPr/>
      </w:pPr>
      <w:r>
        <w:rPr>
          <w:rFonts w:ascii="Arial" w:hAnsi="Arial"/>
          <w:b/>
          <w:bCs/>
          <w:color w:val="222222"/>
          <w:sz w:val="20"/>
          <w:szCs w:val="20"/>
        </w:rPr>
        <w:t>Lovers Walk</w:t>
      </w:r>
      <w:r>
        <w:rPr>
          <w:rFonts w:ascii="Arial" w:hAnsi="Arial"/>
          <w:color w:val="222222"/>
          <w:sz w:val="20"/>
          <w:szCs w:val="20"/>
        </w:rPr>
        <w:t xml:space="preserve"> – A meeting regarding Lovers Walk was held immediately before the CC meeting.  No big decisions were made because information eg on the traffic survey wasn't available as the relevant </w:t>
      </w:r>
      <w:bookmarkStart w:id="0" w:name="_GoBack"/>
      <w:bookmarkEnd w:id="0"/>
      <w:r>
        <w:rPr>
          <w:rFonts w:ascii="Arial" w:hAnsi="Arial"/>
          <w:color w:val="222222"/>
          <w:sz w:val="20"/>
          <w:szCs w:val="20"/>
        </w:rPr>
        <w:t>Council staff were not present . Decisions that were made were to request that the fencing be painted from the top of Lovers Walk round to the Cambuskenneth footbridge and to pursue further ways of deterring the pigeons on the railway bridges. The advice of the Council's Environmental Health officers will be sought. The PB group also asked if the traffic survey results could be remodelled to include air quality in Lovers Walk at peak traffic times.</w:t>
      </w:r>
    </w:p>
    <w:p>
      <w:pPr>
        <w:pStyle w:val="Normal"/>
        <w:rPr>
          <w:rFonts w:ascii="Arial" w:hAnsi="Arial"/>
          <w:color w:val="222222"/>
          <w:sz w:val="20"/>
          <w:szCs w:val="20"/>
        </w:rPr>
      </w:pPr>
      <w:r>
        <w:rPr>
          <w:rFonts w:ascii="Arial" w:hAnsi="Arial"/>
          <w:color w:val="222222"/>
          <w:sz w:val="20"/>
          <w:szCs w:val="20"/>
        </w:rPr>
      </w:r>
    </w:p>
    <w:p>
      <w:pPr>
        <w:pStyle w:val="Normal"/>
        <w:ind w:left="397" w:right="0" w:hanging="0"/>
        <w:jc w:val="both"/>
        <w:rPr>
          <w:rFonts w:ascii="Arial" w:hAnsi="Arial"/>
          <w:color w:val="222222"/>
          <w:sz w:val="20"/>
          <w:szCs w:val="20"/>
        </w:rPr>
      </w:pPr>
      <w:r>
        <w:rPr>
          <w:rFonts w:ascii="Arial" w:hAnsi="Arial"/>
          <w:color w:val="222222"/>
          <w:sz w:val="20"/>
          <w:szCs w:val="20"/>
        </w:rPr>
        <w:t xml:space="preserve">The 'green street', idea that had originated from a member of the Riverside Community, has been considered and discussed by the PB group. This has acted as a catalyst for looking at ways in which all the traffic that uses Lovers Walk and the Customs Roundabout can be made safer, greener and more efficient. </w:t>
      </w:r>
    </w:p>
    <w:p>
      <w:pPr>
        <w:pStyle w:val="Normal"/>
        <w:ind w:left="397" w:right="0" w:hanging="0"/>
        <w:jc w:val="both"/>
        <w:rPr>
          <w:color w:val="222222"/>
        </w:rPr>
      </w:pPr>
      <w:r>
        <w:rPr>
          <w:color w:val="222222"/>
        </w:rPr>
      </w:r>
    </w:p>
    <w:p>
      <w:pPr>
        <w:pStyle w:val="Normal"/>
        <w:ind w:left="397" w:right="0" w:hanging="0"/>
        <w:jc w:val="both"/>
        <w:rPr>
          <w:rFonts w:ascii="Arial" w:hAnsi="Arial"/>
          <w:color w:val="222222"/>
          <w:sz w:val="20"/>
          <w:szCs w:val="20"/>
        </w:rPr>
      </w:pPr>
      <w:r>
        <w:rPr>
          <w:rFonts w:ascii="Arial" w:hAnsi="Arial"/>
          <w:color w:val="222222"/>
          <w:sz w:val="20"/>
          <w:szCs w:val="20"/>
        </w:rPr>
        <w:t>It is important to note that nothing of this scale would be undertaken without extensive community consultation and is not endorsed by the CC.</w:t>
      </w:r>
    </w:p>
    <w:p>
      <w:pPr>
        <w:pStyle w:val="Normal"/>
        <w:ind w:left="397" w:right="0" w:hanging="0"/>
        <w:jc w:val="both"/>
        <w:rPr>
          <w:color w:val="222222"/>
        </w:rPr>
      </w:pPr>
      <w:r>
        <w:rPr>
          <w:color w:val="222222"/>
        </w:rPr>
      </w:r>
    </w:p>
    <w:p>
      <w:pPr>
        <w:pStyle w:val="Normal"/>
        <w:ind w:left="397" w:right="0" w:hanging="0"/>
        <w:jc w:val="both"/>
        <w:rPr>
          <w:rFonts w:ascii="Arial" w:hAnsi="Arial"/>
          <w:color w:val="222222"/>
          <w:sz w:val="20"/>
          <w:szCs w:val="20"/>
        </w:rPr>
      </w:pPr>
      <w:r>
        <w:rPr>
          <w:rFonts w:ascii="Arial" w:hAnsi="Arial"/>
          <w:color w:val="222222"/>
          <w:sz w:val="20"/>
          <w:szCs w:val="20"/>
        </w:rPr>
        <w:t>Other ways to spend the 10k are being considered and when the information is available a decision will be made.</w:t>
      </w:r>
    </w:p>
    <w:p>
      <w:pPr>
        <w:pStyle w:val="Normal"/>
        <w:ind w:left="397" w:right="0" w:hanging="0"/>
        <w:jc w:val="both"/>
        <w:rPr>
          <w:rFonts w:ascii="Arial" w:hAnsi="Arial"/>
          <w:sz w:val="20"/>
          <w:szCs w:val="20"/>
        </w:rPr>
      </w:pPr>
      <w:r>
        <w:rPr>
          <w:rFonts w:ascii="Arial" w:hAnsi="Arial"/>
          <w:sz w:val="20"/>
          <w:szCs w:val="20"/>
        </w:rPr>
      </w:r>
    </w:p>
    <w:p>
      <w:pPr>
        <w:pStyle w:val="Normal"/>
        <w:ind w:left="397" w:right="0" w:hanging="0"/>
        <w:jc w:val="both"/>
        <w:rPr>
          <w:rFonts w:ascii="Arial" w:hAnsi="Arial"/>
          <w:color w:val="222222"/>
          <w:sz w:val="20"/>
          <w:szCs w:val="20"/>
        </w:rPr>
      </w:pPr>
      <w:r>
        <w:rPr>
          <w:rFonts w:ascii="Arial" w:hAnsi="Arial"/>
          <w:color w:val="222222"/>
          <w:sz w:val="20"/>
          <w:szCs w:val="20"/>
        </w:rPr>
      </w:r>
    </w:p>
    <w:p>
      <w:pPr>
        <w:pStyle w:val="Normal"/>
        <w:tabs>
          <w:tab w:val="clear" w:pos="709"/>
          <w:tab w:val="left" w:pos="345" w:leader="none"/>
        </w:tabs>
        <w:jc w:val="both"/>
        <w:rPr>
          <w:rFonts w:ascii="Arial" w:hAnsi="Arial"/>
          <w:color w:val="222222"/>
          <w:sz w:val="20"/>
          <w:szCs w:val="20"/>
        </w:rPr>
      </w:pPr>
      <w:r>
        <w:rPr>
          <w:rFonts w:ascii="Arial" w:hAnsi="Arial"/>
          <w:color w:val="222222"/>
          <w:sz w:val="20"/>
          <w:szCs w:val="20"/>
        </w:rPr>
        <w:t>8)</w:t>
        <w:tab/>
        <w:t>A.O.B – None</w:t>
      </w:r>
    </w:p>
    <w:p>
      <w:pPr>
        <w:pStyle w:val="Normal"/>
        <w:tabs>
          <w:tab w:val="clear" w:pos="709"/>
          <w:tab w:val="left" w:pos="345" w:leader="none"/>
        </w:tabs>
        <w:jc w:val="both"/>
        <w:rPr>
          <w:rFonts w:ascii="Arial" w:hAnsi="Arial"/>
          <w:color w:val="222222"/>
          <w:sz w:val="20"/>
          <w:szCs w:val="20"/>
        </w:rPr>
      </w:pPr>
      <w:r>
        <w:rPr>
          <w:rFonts w:ascii="Arial" w:hAnsi="Arial"/>
          <w:color w:val="222222"/>
          <w:sz w:val="20"/>
          <w:szCs w:val="20"/>
        </w:rPr>
      </w:r>
    </w:p>
    <w:p>
      <w:pPr>
        <w:pStyle w:val="Normal"/>
        <w:tabs>
          <w:tab w:val="clear" w:pos="709"/>
          <w:tab w:val="left" w:pos="345" w:leader="none"/>
        </w:tabs>
        <w:jc w:val="both"/>
        <w:rPr>
          <w:rFonts w:ascii="Arial" w:hAnsi="Arial"/>
          <w:color w:val="222222"/>
          <w:sz w:val="20"/>
          <w:szCs w:val="20"/>
        </w:rPr>
      </w:pPr>
      <w:r>
        <w:rPr>
          <w:rFonts w:ascii="Arial" w:hAnsi="Arial"/>
          <w:color w:val="222222"/>
          <w:sz w:val="20"/>
          <w:szCs w:val="20"/>
        </w:rPr>
        <w:tab/>
        <w:t xml:space="preserve">A resident offered his thanks to Riverside Community Council for their hard work.  It was greatly </w:t>
        <w:tab/>
        <w:t>appreciated.  JM thanked everyone for coming to the meetings too.</w:t>
      </w:r>
    </w:p>
    <w:p>
      <w:pPr>
        <w:pStyle w:val="Normal"/>
        <w:tabs>
          <w:tab w:val="clear" w:pos="709"/>
          <w:tab w:val="left" w:pos="345" w:leader="none"/>
        </w:tabs>
        <w:jc w:val="both"/>
        <w:rPr>
          <w:rFonts w:ascii="Arial" w:hAnsi="Arial"/>
          <w:color w:val="222222"/>
          <w:sz w:val="20"/>
          <w:szCs w:val="20"/>
        </w:rPr>
      </w:pPr>
      <w:r>
        <w:rPr>
          <w:rFonts w:ascii="Arial" w:hAnsi="Arial"/>
          <w:color w:val="222222"/>
          <w:sz w:val="20"/>
          <w:szCs w:val="20"/>
        </w:rPr>
      </w:r>
    </w:p>
    <w:p>
      <w:pPr>
        <w:pStyle w:val="Normal"/>
        <w:tabs>
          <w:tab w:val="clear" w:pos="709"/>
          <w:tab w:val="left" w:pos="345" w:leader="none"/>
        </w:tabs>
        <w:jc w:val="both"/>
        <w:rPr>
          <w:rFonts w:ascii="Arial" w:hAnsi="Arial"/>
          <w:sz w:val="20"/>
          <w:szCs w:val="20"/>
        </w:rPr>
      </w:pPr>
      <w:r>
        <w:rPr>
          <w:rFonts w:ascii="Arial" w:hAnsi="Arial"/>
          <w:sz w:val="20"/>
          <w:szCs w:val="20"/>
        </w:rPr>
        <w:t>9)</w:t>
        <w:tab/>
        <w:t>Date of Next Meeting</w:t>
      </w:r>
    </w:p>
    <w:p>
      <w:pPr>
        <w:pStyle w:val="Normal"/>
        <w:jc w:val="center"/>
        <w:rPr>
          <w:rFonts w:ascii="Arial" w:hAnsi="Arial"/>
          <w:sz w:val="20"/>
          <w:szCs w:val="20"/>
        </w:rPr>
      </w:pPr>
      <w:r>
        <w:rPr>
          <w:rFonts w:ascii="Arial" w:hAnsi="Arial"/>
          <w:sz w:val="20"/>
          <w:szCs w:val="20"/>
        </w:rPr>
      </w:r>
    </w:p>
    <w:p>
      <w:pPr>
        <w:pStyle w:val="Normal"/>
        <w:jc w:val="center"/>
        <w:rPr/>
      </w:pPr>
      <w:r>
        <w:rPr>
          <w:rFonts w:ascii="Arial" w:hAnsi="Arial"/>
          <w:sz w:val="20"/>
          <w:szCs w:val="20"/>
        </w:rPr>
        <w:t>29</w:t>
      </w:r>
      <w:r>
        <w:rPr>
          <w:rFonts w:ascii="Arial" w:hAnsi="Arial"/>
          <w:sz w:val="20"/>
          <w:szCs w:val="20"/>
          <w:vertAlign w:val="superscript"/>
        </w:rPr>
        <w:t>th</w:t>
      </w:r>
      <w:r>
        <w:rPr>
          <w:rFonts w:ascii="Arial" w:hAnsi="Arial"/>
          <w:sz w:val="20"/>
          <w:szCs w:val="20"/>
        </w:rPr>
        <w:t xml:space="preserve"> January , 7.15pm at the Riverbank Centre</w:t>
      </w:r>
    </w:p>
    <w:p>
      <w:pPr>
        <w:pStyle w:val="Normal"/>
        <w:jc w:val="both"/>
        <w:rPr>
          <w:rFonts w:ascii="Arial" w:hAnsi="Arial"/>
          <w:sz w:val="20"/>
          <w:szCs w:val="20"/>
        </w:rPr>
      </w:pPr>
      <w:r>
        <w:rPr>
          <w:rFonts w:ascii="Arial" w:hAnsi="Arial"/>
          <w:sz w:val="20"/>
          <w:szCs w:val="20"/>
        </w:rPr>
      </w:r>
    </w:p>
    <w:p>
      <w:pPr>
        <w:pStyle w:val="Normal"/>
        <w:jc w:val="both"/>
        <w:rPr/>
      </w:pPr>
      <w:r>
        <w:rPr/>
      </w:r>
    </w:p>
    <w:sectPr>
      <w:headerReference w:type="default" r:id="rId3"/>
      <w:type w:val="nextPage"/>
      <w:pgSz w:w="11906" w:h="16838"/>
      <w:pgMar w:left="1134" w:right="1127" w:header="1134" w:top="159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ins w:id="6" w:author="Unknown Author" w:date="2019-12-09T11:55:49Z">
      <w:r>
        <w:rPr>
          <w:rFonts w:ascii="Arial" w:hAnsi="Arial"/>
          <w:sz w:val="20"/>
          <w:szCs w:val="20"/>
        </w:rPr>
        <w:t>These minutes are draft minutes, these will be pro</w:t>
      </w:r>
    </w:ins>
    <w:ins w:id="7" w:author="Unknown Author" w:date="2019-12-09T11:56:00Z">
      <w:r>
        <w:rPr>
          <w:rFonts w:ascii="Arial" w:hAnsi="Arial"/>
          <w:sz w:val="20"/>
          <w:szCs w:val="20"/>
        </w:rPr>
        <w:t>posed for adoption at the next Community Council meeting on the 29</w:t>
      </w:r>
    </w:ins>
    <w:ins w:id="8" w:author="Unknown Author" w:date="2019-12-09T11:56:00Z">
      <w:r>
        <w:rPr>
          <w:rFonts w:ascii="Arial" w:hAnsi="Arial"/>
          <w:sz w:val="20"/>
          <w:szCs w:val="20"/>
          <w:vertAlign w:val="superscript"/>
        </w:rPr>
        <w:t>th</w:t>
      </w:r>
    </w:ins>
    <w:ins w:id="9" w:author="Unknown Author" w:date="2019-12-09T11:56:00Z">
      <w:r>
        <w:rPr>
          <w:rFonts w:ascii="Arial" w:hAnsi="Arial"/>
          <w:sz w:val="20"/>
          <w:szCs w:val="20"/>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b4c7dc" stroked="f" style="position:absolute;margin-left:-0.05pt;margin-top:228.7pt;width:482.15pt;height:247.95pt;rotation:325;mso-position-horizontal:center;mso-position-horizontal-relative:margin;mso-position-vertical:center;mso-position-vertical-relative:margin" type="shapetype_136">
            <v:path textpathok="t"/>
            <v:textpath on="t" fitshape="t" string="Draft" trim="t" style="font-family:&quot;Liberation Sans&quot;;font-size:1pt"/>
            <w10:wrap type="none"/>
            <v:fill o:detectmouseclick="t" type="solid" color2="#4b3823" opacity="0.5"/>
            <v:stroke color="#3465a4" joinstyle="round" endcap="flat"/>
          </v:shape>
        </w:pict>
      </w:r>
    </w:ins>
    <w:bookmarkStart w:id="1" w:name="__UnoMark__1159_171554344"/>
    <w:bookmarkEnd w:id="1"/>
    <w:ins w:id="10" w:author="Unknown Author" w:date="2019-12-09T11:56:00Z">
      <w:r>
        <w:rPr>
          <w:rFonts w:ascii="Arial" w:hAnsi="Arial"/>
          <w:sz w:val="20"/>
          <w:szCs w:val="20"/>
        </w:rPr>
        <w:t xml:space="preserve"> January and are therefore subject to change.</w:t>
      </w:r>
    </w:ins>
  </w:p>
</w:hdr>
</file>

<file path=word/settings.xml><?xml version="1.0" encoding="utf-8"?>
<w:settings xmlns:w="http://schemas.openxmlformats.org/wordprocessingml/2006/main">
  <w:zoom w:percent="100"/>
  <w:trackRevisions/>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GB" w:eastAsia="zh-CN" w:bidi="hi-IN"/>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Calibri" w:hAnsi="Calibri"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w:hAnsi="Calibri" w:cs="OpenSymbol"/>
      <w:b/>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Calibri" w:hAnsi="Calibri" w:cs="OpenSymbol"/>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Calibri" w:hAnsi="Calibri" w:cs="OpenSymbol"/>
      <w:b/>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Calibri" w:hAnsi="Calibri"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sz w:val="22"/>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Calibri" w:hAnsi="Calibri"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Calibri" w:hAnsi="Calibri" w:cs="OpenSymbol"/>
      <w:b/>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Calibri" w:hAnsi="Calibri" w:cs="OpenSymbol"/>
      <w:sz w:val="22"/>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Calibri" w:hAnsi="Calibri" w:cs="OpenSymbol"/>
      <w:sz w:val="22"/>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Calibri" w:hAnsi="Calibri" w:cs="OpenSymbol"/>
      <w:b/>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Calibri" w:hAnsi="Calibri"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sz w:val="22"/>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Calibri" w:hAnsi="Calibri" w:cs="OpenSymbol"/>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Calibri" w:hAnsi="Calibri" w:cs="OpenSymbol"/>
      <w:b/>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InternetLink">
    <w:name w:val="Internet Link"/>
    <w:rPr>
      <w:color w:val="000080"/>
      <w:u w:val="single"/>
    </w:rPr>
  </w:style>
  <w:style w:type="character" w:styleId="ListLabel181">
    <w:name w:val="ListLabel 181"/>
    <w:qFormat/>
    <w:rPr>
      <w:rFonts w:ascii="Calibri" w:hAnsi="Calibri" w:cs="OpenSymbol"/>
      <w:sz w:val="22"/>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sz w:val="2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Calibri" w:hAnsi="Calibri" w:cs="OpenSymbol"/>
      <w:sz w:val="22"/>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Calibri" w:hAnsi="Calibri" w:cs="OpenSymbol"/>
      <w:b/>
      <w:sz w:val="22"/>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Symbol"/>
    </w:rPr>
  </w:style>
  <w:style w:type="character" w:styleId="ListLabel218">
    <w:name w:val="ListLabel 218"/>
    <w:qFormat/>
    <w:rPr>
      <w:rFonts w:cs="OpenSymbol"/>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OpenSymbol"/>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OpenSymbol"/>
    </w:rPr>
  </w:style>
  <w:style w:type="character" w:styleId="ListLabel225">
    <w:name w:val="ListLabel 225"/>
    <w:qFormat/>
    <w:rPr>
      <w:rFonts w:cs="Wingdings"/>
    </w:rPr>
  </w:style>
  <w:style w:type="character" w:styleId="BalloonTextChar">
    <w:name w:val="Balloon Text Char"/>
    <w:basedOn w:val="DefaultParagraphFont"/>
    <w:qFormat/>
    <w:rPr>
      <w:rFonts w:ascii="Tahoma" w:hAnsi="Tahoma" w:cs="Mangal"/>
      <w:sz w:val="16"/>
      <w:szCs w:val="14"/>
    </w:rPr>
  </w:style>
  <w:style w:type="character" w:styleId="ListLabel226">
    <w:name w:val="ListLabel 226"/>
    <w:qFormat/>
    <w:rPr>
      <w:rFonts w:ascii="Arial" w:hAnsi="Arial"/>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Quotations">
    <w:name w:val="Quotations"/>
    <w:basedOn w:val="Normal"/>
    <w:qFormat/>
    <w:pPr>
      <w:spacing w:before="0" w:after="283"/>
      <w:ind w:left="567" w:right="567" w:hanging="0"/>
    </w:pPr>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rPr>
      <w:rFonts w:ascii="Tahoma" w:hAnsi="Tahoma" w:cs="Mangal"/>
      <w:sz w:val="16"/>
      <w:szCs w:val="14"/>
    </w:rPr>
  </w:style>
  <w:style w:type="paragraph" w:styleId="Header">
    <w:name w:val="Header"/>
    <w:basedOn w:val="Normal"/>
    <w:pPr>
      <w:suppressLineNumbers/>
      <w:tabs>
        <w:tab w:val="clear" w:pos="709"/>
        <w:tab w:val="center" w:pos="4822" w:leader="none"/>
        <w:tab w:val="right" w:pos="9645"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irlingcab.org.uk/"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LibreOffice/6.1.1.2$Windows_X86_64 LibreOffice_project/5d19a1bfa650b796764388cd8b33a5af1f5baa1b</Application>
  <Pages>3</Pages>
  <Words>1367</Words>
  <Characters>6890</Characters>
  <CharactersWithSpaces>8305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2019-12-05T10:12:00Z</dcterms:created>
  <dc:creator>Joan Murphy</dc:creator>
  <dc:description/>
  <dc:language>en-GB</dc:language>
  <cp:lastModifiedBy/>
  <cp:lastPrinted>2019-09-25T15:39:00Z</cp:lastPrinted>
  <dcterms:modified xsi:type="dcterms:W3CDTF">2019-12-09T11:57:40Z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