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rFonts w:cs="Calibri" w:cstheme="minorHAnsi"/>
          <w:b/>
          <w:bCs/>
          <w:sz w:val="26"/>
          <w:szCs w:val="26"/>
        </w:rPr>
        <w:t>Riverside Community Council Privacy Policy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Our contact details </w:t>
      </w:r>
    </w:p>
    <w:p>
      <w:pPr>
        <w:pStyle w:val="Normal"/>
        <w:rPr/>
      </w:pPr>
      <w:r>
        <w:rPr>
          <w:rFonts w:cs="Calibri" w:cstheme="minorHAnsi"/>
          <w:sz w:val="20"/>
          <w:szCs w:val="20"/>
        </w:rPr>
        <w:t xml:space="preserve">Name:   Emily McLaughlin </w:t>
      </w:r>
      <w:r>
        <w:rPr>
          <w:rFonts w:cs="Calibri" w:cstheme="minorHAnsi"/>
          <w:sz w:val="20"/>
          <w:szCs w:val="20"/>
        </w:rPr>
        <w:t>(Secretary)</w:t>
      </w:r>
    </w:p>
    <w:p>
      <w:pPr>
        <w:pStyle w:val="Normal"/>
        <w:rPr/>
      </w:pPr>
      <w:r>
        <w:rPr>
          <w:rFonts w:cs="Calibri" w:cstheme="minorHAnsi"/>
          <w:sz w:val="20"/>
          <w:szCs w:val="20"/>
        </w:rPr>
        <w:t>Address: 19 Forth Crescent</w:t>
      </w:r>
    </w:p>
    <w:p>
      <w:pPr>
        <w:pStyle w:val="Normal"/>
        <w:rPr/>
      </w:pPr>
      <w:r>
        <w:rPr>
          <w:rFonts w:cs="Calibri" w:cstheme="minorHAnsi"/>
          <w:sz w:val="20"/>
          <w:szCs w:val="20"/>
        </w:rPr>
        <w:t>Phone Number: 07709426951</w:t>
      </w:r>
    </w:p>
    <w:p>
      <w:pPr>
        <w:pStyle w:val="Normal"/>
        <w:rPr/>
      </w:pPr>
      <w:r>
        <w:rPr>
          <w:rFonts w:cs="Calibri" w:cstheme="minorHAnsi"/>
          <w:sz w:val="20"/>
          <w:szCs w:val="20"/>
        </w:rPr>
        <w:t>E-mail: riversidecommunitycouncil@gmail.com</w:t>
      </w:r>
    </w:p>
    <w:p>
      <w:pPr>
        <w:pStyle w:val="Normal"/>
        <w:rPr/>
      </w:pPr>
      <w:r>
        <w:rPr>
          <w:rFonts w:cs="Calibri" w:cstheme="minorHAnsi"/>
          <w:sz w:val="20"/>
          <w:szCs w:val="20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The type of personal information we collect </w:t>
      </w:r>
    </w:p>
    <w:p>
      <w:pPr>
        <w:pStyle w:val="Normal"/>
        <w:rPr/>
      </w:pPr>
      <w:r>
        <w:rPr>
          <w:rFonts w:cs="Calibri" w:cstheme="minorHAnsi"/>
          <w:color w:val="000000" w:themeColor="text1"/>
          <w:sz w:val="20"/>
          <w:szCs w:val="20"/>
        </w:rPr>
        <w:t>We currently collect and process the following information: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Calibri" w:cstheme="minorHAnsi"/>
          <w:color w:val="000000" w:themeColor="text1"/>
          <w:sz w:val="20"/>
          <w:szCs w:val="20"/>
        </w:rPr>
        <w:t>Name, address, telephone number, e-mail address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Calibri" w:cstheme="minorHAnsi"/>
          <w:color w:val="000000" w:themeColor="text1"/>
          <w:sz w:val="20"/>
          <w:szCs w:val="20"/>
        </w:rPr>
        <w:t>Nature of communication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Calibri" w:cstheme="minorHAnsi"/>
          <w:color w:val="000000" w:themeColor="text1"/>
          <w:sz w:val="20"/>
          <w:szCs w:val="20"/>
        </w:rPr>
        <w:t>Newsletter analysis statistics</w:t>
      </w:r>
    </w:p>
    <w:p>
      <w:pPr>
        <w:pStyle w:val="ListParagraph"/>
        <w:rPr>
          <w:rFonts w:cs="Calibri" w:cstheme="minorHAnsi"/>
          <w:b/>
          <w:b/>
          <w:color w:val="000000" w:themeColor="text1"/>
          <w:sz w:val="20"/>
          <w:szCs w:val="20"/>
        </w:rPr>
      </w:pPr>
      <w:r>
        <w:rPr/>
      </w:r>
    </w:p>
    <w:p>
      <w:pPr>
        <w:pStyle w:val="ListParagraph"/>
        <w:rPr>
          <w:rFonts w:cs="Calibri" w:cstheme="minorHAnsi"/>
          <w:b/>
          <w:b/>
          <w:color w:val="000000" w:themeColor="text1"/>
          <w:sz w:val="20"/>
          <w:szCs w:val="20"/>
        </w:rPr>
      </w:pPr>
      <w:r>
        <w:rPr/>
      </w:r>
    </w:p>
    <w:p>
      <w:pPr>
        <w:pStyle w:val="ListParagraph"/>
        <w:ind w:hanging="0"/>
        <w:rPr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How we get the personal information and why we have it</w:t>
      </w:r>
    </w:p>
    <w:p>
      <w:pPr>
        <w:pStyle w:val="Normal"/>
        <w:rPr/>
      </w:pPr>
      <w:r>
        <w:rPr>
          <w:rFonts w:cs="Calibri" w:cstheme="minorHAnsi"/>
          <w:sz w:val="20"/>
          <w:szCs w:val="20"/>
        </w:rPr>
        <w:t>Most of the personal information we process is provided to us directly by you for one of the following reasons: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Calibri" w:cstheme="minorHAnsi"/>
          <w:color w:val="000000" w:themeColor="text1"/>
          <w:sz w:val="20"/>
          <w:szCs w:val="20"/>
        </w:rPr>
        <w:t>You have signed up to our newsletter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Calibri" w:cstheme="minorHAnsi"/>
          <w:color w:val="000000" w:themeColor="text1"/>
          <w:sz w:val="20"/>
          <w:szCs w:val="20"/>
        </w:rPr>
        <w:t>You have contacted the community council e-mail address or spoken to a community councillor in person regarding an issue</w:t>
      </w:r>
    </w:p>
    <w:p>
      <w:pPr>
        <w:pStyle w:val="Normal"/>
        <w:rPr/>
      </w:pPr>
      <w:r>
        <w:rPr>
          <w:rFonts w:cs="Calibri" w:cstheme="minorHAnsi"/>
          <w:sz w:val="20"/>
          <w:szCs w:val="20"/>
        </w:rPr>
        <w:t>We do not collect personal information from any other source.</w:t>
      </w:r>
    </w:p>
    <w:p>
      <w:pPr>
        <w:pStyle w:val="Normal"/>
        <w:rPr/>
      </w:pPr>
      <w:r>
        <w:rPr>
          <w:rFonts w:cs="Calibri" w:cstheme="minorHAnsi"/>
          <w:sz w:val="20"/>
          <w:szCs w:val="20"/>
        </w:rPr>
        <w:t>We use the information that you have given us in order to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Calibri" w:cstheme="minorHAnsi"/>
          <w:sz w:val="20"/>
          <w:szCs w:val="20"/>
        </w:rPr>
        <w:t>Share information about issues, events or consultations relevant to the Riverside area and community.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Calibri" w:cstheme="minorHAnsi"/>
          <w:sz w:val="20"/>
          <w:szCs w:val="20"/>
        </w:rPr>
        <w:t>Share information about issues, events or consultations relevant to the aims and objectives of Riverside Community Council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Calibri" w:cstheme="minorHAnsi"/>
          <w:sz w:val="20"/>
          <w:szCs w:val="20"/>
        </w:rPr>
        <w:t>Share information about issues, events or consultations from Stirling Council and the Scottish Government.</w:t>
      </w:r>
    </w:p>
    <w:p>
      <w:pPr>
        <w:pStyle w:val="Normal"/>
        <w:rPr/>
      </w:pPr>
      <w:r>
        <w:rPr>
          <w:rFonts w:cs="Calibri" w:cstheme="minorHAnsi"/>
          <w:sz w:val="20"/>
          <w:szCs w:val="20"/>
        </w:rPr>
        <w:t>We do not share your information without prior consent.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/>
      </w:pPr>
      <w:r>
        <w:rPr>
          <w:rFonts w:cs="Calibri" w:cstheme="minorHAnsi"/>
          <w:sz w:val="20"/>
          <w:szCs w:val="20"/>
        </w:rPr>
        <w:t xml:space="preserve">Under the General Data Protection Regulation (GDPR), the lawful bases we rely on for processing this information are: </w:t>
      </w:r>
    </w:p>
    <w:p>
      <w:pPr>
        <w:pStyle w:val="NormalWeb"/>
        <w:rPr/>
      </w:pPr>
      <w:r>
        <w:rPr>
          <w:rStyle w:val="Strong"/>
          <w:rFonts w:cs="Calibri" w:ascii="Calibri" w:hAnsi="Calibri" w:asciiTheme="minorHAnsi" w:cstheme="minorHAnsi" w:hAnsiTheme="minorHAnsi"/>
          <w:b w:val="false"/>
          <w:bCs w:val="false"/>
          <w:color w:val="000000"/>
          <w:sz w:val="20"/>
          <w:szCs w:val="20"/>
          <w:lang w:val="en"/>
        </w:rPr>
        <w:t>Your consent</w:t>
      </w:r>
      <w:r>
        <w:rPr>
          <w:rStyle w:val="Strong"/>
          <w:rFonts w:cs="Calibri" w:ascii="Calibri" w:hAnsi="Calibri" w:asciiTheme="minorHAnsi" w:cstheme="minorHAnsi" w:hAnsiTheme="minorHAnsi"/>
          <w:b w:val="false"/>
          <w:bCs w:val="false"/>
          <w:sz w:val="20"/>
          <w:szCs w:val="20"/>
          <w:lang w:val="en"/>
        </w:rPr>
        <w:t>. You are able to remove your consent at any time. You can do this by contacting:</w:t>
      </w:r>
    </w:p>
    <w:p>
      <w:pPr>
        <w:pStyle w:val="NormalWeb"/>
        <w:rPr/>
      </w:pPr>
      <w:r>
        <w:rPr>
          <w:rStyle w:val="Strong"/>
          <w:rFonts w:cs="Calibri" w:ascii="Calibri" w:hAnsi="Calibri" w:asciiTheme="minorHAnsi" w:cstheme="minorHAnsi" w:hAnsiTheme="minorHAnsi"/>
          <w:color w:val="000000"/>
          <w:sz w:val="20"/>
          <w:szCs w:val="20"/>
          <w:lang w:val="en"/>
        </w:rPr>
        <w:t>Emily McLaughlin</w:t>
      </w:r>
      <w:r>
        <w:rPr>
          <w:rStyle w:val="Strong"/>
          <w:rFonts w:cs="Calibri" w:ascii="Calibri" w:hAnsi="Calibri" w:asciiTheme="minorHAnsi" w:cstheme="minorHAnsi" w:hAnsiTheme="minorHAnsi"/>
          <w:color w:val="FF0000"/>
          <w:sz w:val="20"/>
          <w:szCs w:val="20"/>
          <w:lang w:val="en"/>
        </w:rPr>
        <w:t xml:space="preserve"> </w:t>
      </w:r>
      <w:hyperlink r:id="rId2">
        <w:r>
          <w:rPr>
            <w:rStyle w:val="InternetLink"/>
            <w:rFonts w:cs="Calibri" w:ascii="Calibri" w:hAnsi="Calibri" w:asciiTheme="minorHAnsi" w:cstheme="minorHAnsi" w:hAnsiTheme="minorHAnsi"/>
            <w:sz w:val="20"/>
            <w:szCs w:val="20"/>
            <w:lang w:val="en"/>
          </w:rPr>
          <w:t>riversidecommunitycouncl@gmail.com</w:t>
        </w:r>
      </w:hyperlink>
    </w:p>
    <w:p>
      <w:pPr>
        <w:pStyle w:val="NormalWeb"/>
        <w:rPr/>
      </w:pPr>
      <w:r>
        <w:rPr>
          <w:rStyle w:val="Strong"/>
          <w:rFonts w:cs="Calibri" w:ascii="Calibri" w:hAnsi="Calibri" w:asciiTheme="minorHAnsi" w:cstheme="minorHAnsi" w:hAnsiTheme="minorHAnsi"/>
          <w:b w:val="false"/>
          <w:bCs w:val="false"/>
          <w:color w:val="000000"/>
          <w:sz w:val="20"/>
          <w:szCs w:val="20"/>
          <w:lang w:val="en"/>
        </w:rPr>
        <w:t xml:space="preserve">We need it to perform a public task. </w:t>
      </w:r>
    </w:p>
    <w:p>
      <w:pPr>
        <w:pStyle w:val="NormalWeb"/>
        <w:rPr>
          <w:rStyle w:val="Strong"/>
          <w:rFonts w:ascii="Calibri" w:hAnsi="Calibri" w:cs="Calibri" w:asciiTheme="minorHAnsi" w:cstheme="minorHAnsi" w:hAnsiTheme="minorHAnsi"/>
          <w:b w:val="false"/>
          <w:b w:val="false"/>
          <w:bCs w:val="false"/>
          <w:color w:val="000000"/>
          <w:sz w:val="20"/>
          <w:szCs w:val="20"/>
          <w:lang w:val="en"/>
        </w:rPr>
      </w:pPr>
      <w:r>
        <w:rPr/>
      </w:r>
    </w:p>
    <w:p>
      <w:pPr>
        <w:pStyle w:val="Normal"/>
        <w:spacing w:lineRule="auto" w:line="276" w:before="0" w:after="200"/>
        <w:rPr/>
      </w:pPr>
      <w:r>
        <w:rPr>
          <w:rFonts w:cs="Calibri" w:cstheme="minorHAnsi"/>
          <w:b/>
          <w:color w:val="000000" w:themeColor="text1"/>
          <w:sz w:val="24"/>
          <w:szCs w:val="24"/>
        </w:rPr>
        <w:t xml:space="preserve">How we store your personal information </w:t>
      </w:r>
    </w:p>
    <w:p>
      <w:pPr>
        <w:pStyle w:val="Normal"/>
        <w:rPr/>
      </w:pPr>
      <w:r>
        <w:rPr>
          <w:rFonts w:cs="Calibri" w:cstheme="minorHAnsi"/>
          <w:color w:val="000000" w:themeColor="text1"/>
          <w:sz w:val="20"/>
          <w:szCs w:val="20"/>
        </w:rPr>
        <w:t xml:space="preserve">Your information is securely stored securely on-line. </w:t>
      </w:r>
    </w:p>
    <w:p>
      <w:pPr>
        <w:pStyle w:val="Normal"/>
        <w:rPr/>
      </w:pPr>
      <w:r>
        <w:rPr>
          <w:rFonts w:cs="Calibri" w:cstheme="minorHAnsi"/>
          <w:color w:val="000000" w:themeColor="text1"/>
          <w:sz w:val="20"/>
          <w:szCs w:val="20"/>
        </w:rPr>
        <w:t>We keep personal details collected for the purpose of our newsletters until otherwise instructed.</w:t>
      </w:r>
    </w:p>
    <w:p>
      <w:pPr>
        <w:pStyle w:val="Normal"/>
        <w:rPr/>
      </w:pPr>
      <w:r>
        <w:rPr>
          <w:rFonts w:cs="Calibri" w:cstheme="minorHAnsi"/>
          <w:color w:val="000000" w:themeColor="text1"/>
          <w:sz w:val="20"/>
          <w:szCs w:val="20"/>
        </w:rPr>
        <w:t>We keep personal details collected for the purpose of dealing with a specific interest until the matter is resolved. We will delete your data from our e-mail account.  It will not be used for any further communication purposes unless further consent is given.</w:t>
      </w:r>
      <w:r>
        <w:br w:type="page"/>
      </w:r>
    </w:p>
    <w:p>
      <w:pPr>
        <w:pStyle w:val="Normal"/>
        <w:rPr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Your data protection rights</w:t>
      </w:r>
    </w:p>
    <w:p>
      <w:pPr>
        <w:pStyle w:val="Normal"/>
        <w:rPr/>
      </w:pPr>
      <w:r>
        <w:rPr>
          <w:rFonts w:cs="Calibri" w:cstheme="minorHAnsi"/>
          <w:sz w:val="20"/>
          <w:szCs w:val="20"/>
        </w:rPr>
        <w:t>Under data protection law, you have rights including:</w:t>
      </w:r>
    </w:p>
    <w:p>
      <w:pPr>
        <w:pStyle w:val="Normal"/>
        <w:rPr/>
      </w:pPr>
      <w:r>
        <w:rPr>
          <w:rFonts w:cs="Calibri" w:cstheme="minorHAnsi"/>
          <w:b/>
          <w:sz w:val="20"/>
          <w:szCs w:val="20"/>
        </w:rPr>
        <w:t>Your right of access</w:t>
      </w:r>
      <w:r>
        <w:rPr>
          <w:rFonts w:cs="Calibri" w:cstheme="minorHAnsi"/>
          <w:sz w:val="20"/>
          <w:szCs w:val="20"/>
        </w:rPr>
        <w:t xml:space="preserve"> - You have the right to ask us for copies of your personal information. </w:t>
      </w:r>
    </w:p>
    <w:p>
      <w:pPr>
        <w:pStyle w:val="Normal"/>
        <w:rPr/>
      </w:pPr>
      <w:r>
        <w:rPr>
          <w:rFonts w:cs="Calibri" w:cstheme="minorHAnsi"/>
          <w:b/>
          <w:sz w:val="20"/>
          <w:szCs w:val="20"/>
        </w:rPr>
        <w:t>Your right to rectification</w:t>
      </w:r>
      <w:r>
        <w:rPr>
          <w:rFonts w:cs="Calibri" w:cstheme="minorHAnsi"/>
          <w:sz w:val="20"/>
          <w:szCs w:val="20"/>
        </w:rPr>
        <w:t xml:space="preserve"> - You have the right to ask us to rectify personal information you think is inaccurate. You also have the right to ask us to complete information you think is incomplete. </w:t>
      </w:r>
    </w:p>
    <w:p>
      <w:pPr>
        <w:pStyle w:val="Normal"/>
        <w:rPr/>
      </w:pPr>
      <w:r>
        <w:rPr>
          <w:rFonts w:cs="Calibri" w:cstheme="minorHAnsi"/>
          <w:b/>
          <w:sz w:val="20"/>
          <w:szCs w:val="20"/>
        </w:rPr>
        <w:t>Your right to erasure</w:t>
      </w:r>
      <w:r>
        <w:rPr>
          <w:rFonts w:cs="Calibri" w:cstheme="minorHAnsi"/>
          <w:sz w:val="20"/>
          <w:szCs w:val="20"/>
        </w:rPr>
        <w:t xml:space="preserve"> - You have the right to ask us to erase your personal information in certain circumstances. </w:t>
      </w:r>
    </w:p>
    <w:p>
      <w:pPr>
        <w:pStyle w:val="Normal"/>
        <w:rPr/>
      </w:pPr>
      <w:r>
        <w:rPr>
          <w:rFonts w:cs="Calibri" w:cstheme="minorHAnsi"/>
          <w:b/>
          <w:sz w:val="20"/>
          <w:szCs w:val="20"/>
        </w:rPr>
        <w:t>Your right to restriction of processing</w:t>
      </w:r>
      <w:r>
        <w:rPr>
          <w:rFonts w:cs="Calibri" w:cstheme="minorHAnsi"/>
          <w:sz w:val="20"/>
          <w:szCs w:val="20"/>
        </w:rPr>
        <w:t xml:space="preserve"> - You have the right to ask us to restrict the processing of your personal information in certain circumstances. </w:t>
      </w:r>
    </w:p>
    <w:p>
      <w:pPr>
        <w:pStyle w:val="Normal"/>
        <w:rPr/>
      </w:pPr>
      <w:r>
        <w:rPr>
          <w:rFonts w:cs="Calibri" w:cstheme="minorHAnsi"/>
          <w:b/>
          <w:sz w:val="20"/>
          <w:szCs w:val="20"/>
        </w:rPr>
        <w:t>Your right to object to processing</w:t>
      </w:r>
      <w:r>
        <w:rPr>
          <w:rFonts w:cs="Calibri" w:cstheme="minorHAnsi"/>
          <w:sz w:val="20"/>
          <w:szCs w:val="20"/>
        </w:rPr>
        <w:t xml:space="preserve"> - You have the </w:t>
      </w:r>
      <w:r>
        <w:rPr>
          <w:rFonts w:cs="Calibri" w:cstheme="minorHAnsi"/>
          <w:sz w:val="20"/>
          <w:szCs w:val="20"/>
          <w:lang w:val="en"/>
        </w:rPr>
        <w:t>the right to object to the processing of your personal information in certain circumstances</w:t>
      </w:r>
      <w:r>
        <w:rPr>
          <w:rFonts w:cs="Calibri" w:cstheme="minorHAnsi"/>
          <w:sz w:val="20"/>
          <w:szCs w:val="20"/>
        </w:rPr>
        <w:t>.</w:t>
      </w:r>
    </w:p>
    <w:p>
      <w:pPr>
        <w:pStyle w:val="Normal"/>
        <w:rPr/>
      </w:pPr>
      <w:r>
        <w:rPr>
          <w:rFonts w:cs="Calibri" w:cstheme="minorHAnsi"/>
          <w:b/>
          <w:sz w:val="20"/>
          <w:szCs w:val="20"/>
        </w:rPr>
        <w:t>Your right to data portability</w:t>
      </w:r>
      <w:r>
        <w:rPr>
          <w:rFonts w:cs="Calibri" w:cstheme="minorHAnsi"/>
          <w:sz w:val="20"/>
          <w:szCs w:val="20"/>
        </w:rPr>
        <w:t xml:space="preserve"> - You have the right to ask that we transfer the personal information you gave us to another organisation, or to you, in certain circumstances.</w:t>
      </w:r>
    </w:p>
    <w:p>
      <w:pPr>
        <w:pStyle w:val="Normal"/>
        <w:rPr/>
      </w:pPr>
      <w:r>
        <w:rPr>
          <w:rFonts w:cs="Calibri" w:cstheme="minorHAnsi"/>
          <w:sz w:val="20"/>
          <w:szCs w:val="20"/>
        </w:rPr>
        <w:t>You are not required to pay any charge for exercising your rights. If you make a request, we have one month to respond to you.</w:t>
      </w:r>
    </w:p>
    <w:p>
      <w:pPr>
        <w:pStyle w:val="Normal"/>
        <w:rPr/>
      </w:pPr>
      <w:r>
        <w:rPr>
          <w:rFonts w:cs="Calibri" w:cstheme="minorHAnsi"/>
          <w:sz w:val="20"/>
          <w:szCs w:val="20"/>
        </w:rPr>
        <w:t xml:space="preserve">Please contact us at </w:t>
      </w:r>
      <w:hyperlink r:id="rId3">
        <w:r>
          <w:rPr>
            <w:rStyle w:val="InternetLink"/>
            <w:rFonts w:cs="Calibri" w:cstheme="minorHAnsi"/>
            <w:sz w:val="20"/>
            <w:szCs w:val="20"/>
          </w:rPr>
          <w:t>riversidecommunitycouncil@gmail.com</w:t>
        </w:r>
      </w:hyperlink>
      <w:r>
        <w:rPr>
          <w:rFonts w:cs="Calibri" w:cstheme="minorHAnsi"/>
          <w:sz w:val="20"/>
          <w:szCs w:val="20"/>
        </w:rPr>
        <w:t xml:space="preserve"> if you wish to make a request.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How to complain</w:t>
      </w:r>
    </w:p>
    <w:p>
      <w:pPr>
        <w:pStyle w:val="Normal"/>
        <w:rPr/>
      </w:pPr>
      <w:r>
        <w:rPr>
          <w:rFonts w:cs="Calibri" w:cstheme="minorHAnsi"/>
          <w:sz w:val="20"/>
          <w:szCs w:val="20"/>
        </w:rPr>
        <w:t>If you have any concerns about our use of your personal information, you can make a complaint to Emily McLaughlin riversidecommunitycouncil@gmail.com</w:t>
      </w:r>
    </w:p>
    <w:p>
      <w:pPr>
        <w:pStyle w:val="Normal"/>
        <w:rPr/>
      </w:pPr>
      <w:r>
        <w:rPr>
          <w:rFonts w:cs="Calibri" w:cstheme="minorHAnsi"/>
          <w:sz w:val="20"/>
          <w:szCs w:val="20"/>
        </w:rPr>
        <w:t>You can also complain to the ICO if you are unhappy with how we have used your data.</w:t>
      </w:r>
    </w:p>
    <w:p>
      <w:pPr>
        <w:pStyle w:val="Normal"/>
        <w:rPr/>
      </w:pPr>
      <w:r>
        <w:rPr>
          <w:rFonts w:cs="Calibri" w:cstheme="minorHAnsi"/>
          <w:sz w:val="20"/>
          <w:szCs w:val="20"/>
        </w:rPr>
        <w:t xml:space="preserve">The ICO’s address:            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20"/>
          <w:szCs w:val="20"/>
        </w:rPr>
        <w:t>Information Commissioner’s Office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20"/>
          <w:szCs w:val="20"/>
        </w:rPr>
        <w:t>Wycliffe House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20"/>
          <w:szCs w:val="20"/>
        </w:rPr>
        <w:t>Water Lane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20"/>
          <w:szCs w:val="20"/>
        </w:rPr>
        <w:t>Wilmslow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20"/>
          <w:szCs w:val="20"/>
        </w:rPr>
        <w:t>Cheshire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20"/>
          <w:szCs w:val="20"/>
        </w:rPr>
        <w:t>SK9 5AF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/>
      </w:pPr>
      <w:r>
        <w:rPr>
          <w:rFonts w:cs="Calibri" w:cstheme="minorHAnsi"/>
          <w:sz w:val="20"/>
          <w:szCs w:val="20"/>
        </w:rPr>
        <w:t>Helpline number: 0303 123 1113</w:t>
      </w:r>
    </w:p>
    <w:p>
      <w:pPr>
        <w:pStyle w:val="Normal"/>
        <w:rPr/>
      </w:pPr>
      <w:r>
        <w:rPr>
          <w:rFonts w:cs="Calibri" w:cstheme="minorHAnsi"/>
          <w:sz w:val="20"/>
          <w:szCs w:val="20"/>
        </w:rPr>
        <w:t xml:space="preserve">ICO website: </w:t>
      </w:r>
      <w:hyperlink r:id="rId4">
        <w:r>
          <w:rPr>
            <w:rStyle w:val="InternetLink"/>
            <w:rFonts w:cs="Calibri" w:cstheme="minorHAnsi"/>
            <w:sz w:val="20"/>
            <w:szCs w:val="20"/>
          </w:rPr>
          <w:t>https://www.ico.org.uk</w:t>
        </w:r>
      </w:hyperlink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/>
      </w:pPr>
      <w:r>
        <w:rPr>
          <w:rFonts w:cs="Calibri" w:cstheme="minorHAnsi"/>
          <w:sz w:val="20"/>
          <w:szCs w:val="20"/>
        </w:rPr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5"/>
      <w:type w:val="nextPage"/>
      <w:pgSz w:w="11906" w:h="16838"/>
      <w:pgMar w:left="567" w:right="850" w:header="0" w:top="850" w:footer="567" w:bottom="62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t xml:space="preserve">Date: </w:t>
    </w:r>
    <w:ins w:id="0" w:author="Unknown Author" w:date="2020-11-13T18:11:09Z">
      <w:r>
        <w:rPr/>
        <w:t>13</w:t>
      </w:r>
    </w:ins>
    <w:r>
      <w:rPr/>
      <w:t>/</w:t>
    </w:r>
    <w:ins w:id="1" w:author="Unknown Author" w:date="2020-11-13T18:11:14Z">
      <w:r>
        <w:rPr/>
        <w:t>11</w:t>
      </w:r>
    </w:ins>
    <w:r>
      <w:rPr/>
      <w:t>/</w:t>
    </w:r>
    <w:ins w:id="2" w:author="Unknown Author" w:date="2020-11-13T18:11:17Z">
      <w:r>
        <w:rPr/>
        <w:t>2020</w:t>
      </w:r>
    </w:ins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trackRevision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4b6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df4b6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df4b61"/>
    <w:rPr/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character" w:styleId="InternetLink">
    <w:name w:val="Internet 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c0142"/>
    <w:rPr>
      <w:color w:val="605E5C"/>
      <w:shd w:fill="E1DFDD" w:val="clea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c626b"/>
    <w:rPr>
      <w:rFonts w:ascii="Times New Roman" w:hAnsi="Times New Roman" w:cs="Times New Roman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Calibri" w:hAnsi="Calibri" w:cs="Calibri" w:asciiTheme="minorHAnsi" w:cstheme="minorHAnsi" w:hAnsiTheme="minorHAnsi"/>
      <w:sz w:val="20"/>
      <w:szCs w:val="20"/>
      <w:lang w:val="en"/>
    </w:rPr>
  </w:style>
  <w:style w:type="character" w:styleId="ListLabel8">
    <w:name w:val="ListLabel 8"/>
    <w:qFormat/>
    <w:rPr>
      <w:rFonts w:cs="Calibri" w:cstheme="minorHAnsi"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f4b61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f4b61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626b"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iversidecommunitycouncl@gmail.com" TargetMode="External"/><Relationship Id="rId3" Type="http://schemas.openxmlformats.org/officeDocument/2006/relationships/hyperlink" Target="mailto:riversidecommunitycouncil@gmail.com" TargetMode="External"/><Relationship Id="rId4" Type="http://schemas.openxmlformats.org/officeDocument/2006/relationships/hyperlink" Target="https://www.ico.org.uk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LibreOffice/6.1.1.2$Windows_X86_64 LibreOffice_project/5d19a1bfa650b796764388cd8b33a5af1f5baa1b</Application>
  <Pages>2</Pages>
  <Words>573</Words>
  <Characters>3043</Characters>
  <CharactersWithSpaces>3584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2020-11-13T16:22:00Z</dcterms:created>
  <dc:creator>Admin</dc:creator>
  <dc:description/>
  <dc:language>en-GB</dc:language>
  <cp:lastModifiedBy/>
  <dcterms:modified xsi:type="dcterms:W3CDTF">2020-11-13T18:19:13Z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